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504" w:rsidRDefault="0065169C">
      <w:pPr>
        <w:pStyle w:val="BodyText1"/>
      </w:pPr>
      <w:bookmarkStart w:id="0" w:name="bmkInput"/>
      <w:bookmarkEnd w:id="0"/>
      <w:r>
        <w:t xml:space="preserve">                                                                                                                                                                                                                                                                                                                                                                                                                                                                                                                           </w:t>
      </w:r>
    </w:p>
    <w:p w:rsidR="00790C80" w:rsidRDefault="00790C80" w:rsidP="00790C80">
      <w:pPr>
        <w:ind w:left="-180"/>
        <w:rPr>
          <w:rFonts w:cs="Arial"/>
          <w:b/>
          <w:sz w:val="26"/>
          <w:szCs w:val="26"/>
          <w:lang w:val="en-GB"/>
        </w:rPr>
      </w:pPr>
    </w:p>
    <w:p w:rsidR="00790C80" w:rsidRPr="00B055CF" w:rsidRDefault="00790C80" w:rsidP="00D04453">
      <w:pPr>
        <w:ind w:left="-180"/>
        <w:rPr>
          <w:rFonts w:cs="Arial"/>
          <w:b/>
          <w:sz w:val="26"/>
          <w:szCs w:val="26"/>
          <w:lang w:val="en-GB"/>
        </w:rPr>
      </w:pPr>
      <w:r w:rsidRPr="00B055CF">
        <w:rPr>
          <w:rFonts w:cs="Arial"/>
          <w:b/>
          <w:sz w:val="26"/>
          <w:szCs w:val="26"/>
          <w:lang w:val="en-GB"/>
        </w:rPr>
        <w:t xml:space="preserve">Tender document for the </w:t>
      </w:r>
      <w:r w:rsidR="00A41A9C">
        <w:rPr>
          <w:rFonts w:cs="Arial"/>
          <w:b/>
          <w:sz w:val="26"/>
          <w:szCs w:val="26"/>
          <w:lang w:val="en-GB"/>
        </w:rPr>
        <w:t>selling</w:t>
      </w:r>
      <w:r w:rsidRPr="00B055CF">
        <w:rPr>
          <w:rFonts w:cs="Arial"/>
          <w:b/>
          <w:sz w:val="26"/>
          <w:szCs w:val="26"/>
          <w:lang w:val="en-GB"/>
        </w:rPr>
        <w:t xml:space="preserve"> of farm properties owned by Sasol </w:t>
      </w:r>
      <w:r w:rsidR="00A41A9C">
        <w:rPr>
          <w:rFonts w:cs="Arial"/>
          <w:b/>
          <w:sz w:val="26"/>
          <w:szCs w:val="26"/>
          <w:lang w:val="en-GB"/>
        </w:rPr>
        <w:t>South Africa</w:t>
      </w:r>
      <w:r w:rsidRPr="00B055CF">
        <w:rPr>
          <w:rFonts w:cs="Arial"/>
          <w:b/>
          <w:sz w:val="26"/>
          <w:szCs w:val="26"/>
          <w:lang w:val="en-GB"/>
        </w:rPr>
        <w:t xml:space="preserve"> (Pty) Ltd in the </w:t>
      </w:r>
      <w:proofErr w:type="spellStart"/>
      <w:r w:rsidRPr="00B055CF">
        <w:rPr>
          <w:rFonts w:cs="Arial"/>
          <w:b/>
          <w:sz w:val="26"/>
          <w:szCs w:val="26"/>
          <w:lang w:val="en-GB"/>
        </w:rPr>
        <w:t>Steenbokpan</w:t>
      </w:r>
      <w:proofErr w:type="spellEnd"/>
      <w:r w:rsidRPr="00B055CF">
        <w:rPr>
          <w:rFonts w:cs="Arial"/>
          <w:b/>
          <w:sz w:val="26"/>
          <w:szCs w:val="26"/>
          <w:lang w:val="en-GB"/>
        </w:rPr>
        <w:t xml:space="preserve"> area</w:t>
      </w:r>
    </w:p>
    <w:p w:rsidR="00790C80" w:rsidRPr="00225DA0" w:rsidRDefault="00790C80" w:rsidP="00D04453">
      <w:pPr>
        <w:jc w:val="center"/>
        <w:rPr>
          <w:rFonts w:cs="Arial"/>
          <w:b/>
          <w:lang w:val="en-GB"/>
        </w:rPr>
      </w:pPr>
    </w:p>
    <w:p w:rsidR="00790C80" w:rsidRPr="00225DA0" w:rsidRDefault="00790C80" w:rsidP="00790C80">
      <w:pPr>
        <w:pBdr>
          <w:top w:val="single" w:sz="4" w:space="1" w:color="auto"/>
          <w:left w:val="single" w:sz="4" w:space="25" w:color="auto"/>
          <w:bottom w:val="single" w:sz="4" w:space="1" w:color="auto"/>
          <w:right w:val="single" w:sz="4" w:space="9" w:color="auto"/>
        </w:pBdr>
        <w:ind w:left="360"/>
        <w:rPr>
          <w:rFonts w:cs="Arial"/>
          <w:sz w:val="20"/>
          <w:szCs w:val="20"/>
          <w:lang w:val="en-GB"/>
        </w:rPr>
      </w:pPr>
    </w:p>
    <w:p w:rsidR="00075C75" w:rsidRDefault="00790C80" w:rsidP="00790C80">
      <w:pPr>
        <w:pBdr>
          <w:top w:val="single" w:sz="4" w:space="1" w:color="auto"/>
          <w:left w:val="single" w:sz="4" w:space="25" w:color="auto"/>
          <w:bottom w:val="single" w:sz="4" w:space="1" w:color="auto"/>
          <w:right w:val="single" w:sz="4" w:space="9" w:color="auto"/>
        </w:pBdr>
        <w:ind w:left="360"/>
        <w:jc w:val="right"/>
        <w:rPr>
          <w:ins w:id="1" w:author="Pienaar, Marius (MJ) (M()" w:date="2020-05-19T09:06:00Z"/>
          <w:rFonts w:cs="Arial"/>
          <w:b/>
          <w:i/>
          <w:szCs w:val="22"/>
          <w:lang w:val="en-GB"/>
        </w:rPr>
      </w:pPr>
      <w:r w:rsidRPr="00FC53F5">
        <w:rPr>
          <w:rFonts w:cs="Arial"/>
          <w:b/>
          <w:i/>
          <w:szCs w:val="22"/>
          <w:lang w:val="en-GB"/>
        </w:rPr>
        <w:t xml:space="preserve">Reference number: </w:t>
      </w:r>
      <w:r w:rsidR="00A41A9C">
        <w:rPr>
          <w:rFonts w:cs="Arial"/>
          <w:b/>
          <w:i/>
          <w:szCs w:val="22"/>
          <w:lang w:val="en-GB"/>
        </w:rPr>
        <w:t>D282</w:t>
      </w:r>
      <w:r w:rsidR="005F30D5">
        <w:rPr>
          <w:rFonts w:cs="Arial"/>
          <w:b/>
          <w:i/>
          <w:szCs w:val="22"/>
          <w:lang w:val="en-GB"/>
        </w:rPr>
        <w:t>L</w:t>
      </w:r>
      <w:r w:rsidR="00A41A9C">
        <w:rPr>
          <w:rFonts w:cs="Arial"/>
          <w:b/>
          <w:i/>
          <w:szCs w:val="22"/>
          <w:lang w:val="en-GB"/>
        </w:rPr>
        <w:t>Q/2020</w:t>
      </w:r>
      <w:r w:rsidR="005F37D8">
        <w:rPr>
          <w:rFonts w:cs="Arial"/>
          <w:b/>
          <w:i/>
          <w:szCs w:val="22"/>
          <w:lang w:val="en-GB"/>
        </w:rPr>
        <w:t xml:space="preserve"> &amp; </w:t>
      </w:r>
      <w:r w:rsidR="00A41A9C">
        <w:rPr>
          <w:rFonts w:cs="Arial"/>
          <w:b/>
          <w:i/>
          <w:szCs w:val="22"/>
          <w:lang w:val="en-GB"/>
        </w:rPr>
        <w:t>R283LQ/2020</w:t>
      </w:r>
    </w:p>
    <w:p w:rsidR="00790C80" w:rsidRPr="00225DA0" w:rsidRDefault="00075C75" w:rsidP="00075C75">
      <w:pPr>
        <w:pBdr>
          <w:top w:val="single" w:sz="4" w:space="1" w:color="auto"/>
          <w:left w:val="single" w:sz="4" w:space="25" w:color="auto"/>
          <w:bottom w:val="single" w:sz="4" w:space="1" w:color="auto"/>
          <w:right w:val="single" w:sz="4" w:space="9" w:color="auto"/>
        </w:pBdr>
        <w:ind w:left="360"/>
        <w:rPr>
          <w:rFonts w:cs="Arial"/>
          <w:b/>
          <w:i/>
          <w:szCs w:val="22"/>
          <w:lang w:val="en-GB"/>
        </w:rPr>
      </w:pPr>
      <w:ins w:id="2" w:author="Pienaar, Marius (MJ) (M()" w:date="2020-05-19T09:06:00Z">
        <w:r>
          <w:rPr>
            <w:rFonts w:cs="Arial"/>
            <w:b/>
            <w:i/>
            <w:szCs w:val="22"/>
            <w:lang w:val="en-GB"/>
          </w:rPr>
          <w:tab/>
        </w:r>
        <w:r>
          <w:rPr>
            <w:rFonts w:cs="Arial"/>
            <w:b/>
            <w:i/>
            <w:szCs w:val="22"/>
            <w:lang w:val="en-GB"/>
          </w:rPr>
          <w:tab/>
        </w:r>
        <w:r>
          <w:rPr>
            <w:rFonts w:cs="Arial"/>
            <w:b/>
            <w:i/>
            <w:szCs w:val="22"/>
            <w:lang w:val="en-GB"/>
          </w:rPr>
          <w:tab/>
        </w:r>
        <w:r>
          <w:rPr>
            <w:rFonts w:cs="Arial"/>
            <w:b/>
            <w:i/>
            <w:szCs w:val="22"/>
            <w:lang w:val="en-GB"/>
          </w:rPr>
          <w:tab/>
        </w:r>
        <w:r>
          <w:rPr>
            <w:rFonts w:cs="Arial"/>
            <w:b/>
            <w:i/>
            <w:szCs w:val="22"/>
            <w:lang w:val="en-GB"/>
          </w:rPr>
          <w:tab/>
          <w:t xml:space="preserve">       Reference number: G276LQ/2020</w:t>
        </w:r>
      </w:ins>
      <w:r w:rsidR="00790C80" w:rsidRPr="00225DA0">
        <w:rPr>
          <w:rFonts w:cs="Arial"/>
          <w:b/>
          <w:i/>
          <w:szCs w:val="22"/>
          <w:lang w:val="en-GB"/>
        </w:rPr>
        <w:t xml:space="preserve">  </w:t>
      </w:r>
    </w:p>
    <w:p w:rsidR="00790C80" w:rsidRPr="00B055CF" w:rsidRDefault="00790C80" w:rsidP="00790C80">
      <w:pPr>
        <w:pBdr>
          <w:top w:val="single" w:sz="4" w:space="1" w:color="auto"/>
          <w:left w:val="single" w:sz="4" w:space="25" w:color="auto"/>
          <w:bottom w:val="single" w:sz="4" w:space="1" w:color="auto"/>
          <w:right w:val="single" w:sz="4" w:space="9" w:color="auto"/>
        </w:pBdr>
        <w:ind w:left="360"/>
        <w:rPr>
          <w:rFonts w:cs="Arial"/>
          <w:b/>
          <w:lang w:val="en-GB"/>
        </w:rPr>
      </w:pPr>
      <w:r w:rsidRPr="00B055CF">
        <w:rPr>
          <w:rFonts w:cs="Arial"/>
          <w:b/>
          <w:lang w:val="en-GB"/>
        </w:rPr>
        <w:t>Important Information</w:t>
      </w:r>
      <w:r w:rsidRPr="00B055CF">
        <w:rPr>
          <w:rFonts w:cs="Arial"/>
          <w:b/>
          <w:lang w:val="en-GB"/>
        </w:rPr>
        <w:br/>
      </w:r>
    </w:p>
    <w:p w:rsidR="00790C80" w:rsidRPr="00790C80" w:rsidRDefault="00790C80" w:rsidP="00790C80">
      <w:pPr>
        <w:numPr>
          <w:ilvl w:val="0"/>
          <w:numId w:val="6"/>
        </w:numPr>
        <w:pBdr>
          <w:top w:val="single" w:sz="4" w:space="1" w:color="auto"/>
          <w:left w:val="single" w:sz="4" w:space="25" w:color="auto"/>
          <w:bottom w:val="single" w:sz="4" w:space="1" w:color="auto"/>
          <w:right w:val="single" w:sz="4" w:space="9" w:color="auto"/>
        </w:pBdr>
        <w:rPr>
          <w:rFonts w:cs="Arial"/>
          <w:szCs w:val="22"/>
          <w:lang w:val="en-GB"/>
        </w:rPr>
      </w:pPr>
      <w:r w:rsidRPr="00790C80">
        <w:rPr>
          <w:rFonts w:cs="Arial"/>
          <w:szCs w:val="22"/>
          <w:lang w:val="en-GB"/>
        </w:rPr>
        <w:t xml:space="preserve">See </w:t>
      </w:r>
      <w:r w:rsidRPr="00790C80">
        <w:rPr>
          <w:rFonts w:cs="Arial"/>
          <w:b/>
          <w:szCs w:val="22"/>
          <w:lang w:val="en-GB"/>
        </w:rPr>
        <w:t>Annexure 1</w:t>
      </w:r>
      <w:r w:rsidRPr="00790C80">
        <w:rPr>
          <w:rFonts w:cs="Arial"/>
          <w:szCs w:val="22"/>
          <w:lang w:val="en-GB"/>
        </w:rPr>
        <w:t xml:space="preserve"> for terms of </w:t>
      </w:r>
      <w:r w:rsidR="003206B4">
        <w:rPr>
          <w:rFonts w:cs="Arial"/>
          <w:szCs w:val="22"/>
          <w:lang w:val="en-GB"/>
        </w:rPr>
        <w:t>purchase</w:t>
      </w:r>
      <w:r w:rsidRPr="00790C80">
        <w:rPr>
          <w:rFonts w:cs="Arial"/>
          <w:szCs w:val="22"/>
          <w:lang w:val="en-GB"/>
        </w:rPr>
        <w:t xml:space="preserve"> agreement and details of properties and infrastructure available.</w:t>
      </w:r>
      <w:r w:rsidRPr="00790C80">
        <w:rPr>
          <w:rFonts w:cs="Arial"/>
          <w:szCs w:val="22"/>
          <w:lang w:val="en-GB"/>
        </w:rPr>
        <w:br/>
      </w:r>
      <w:r w:rsidRPr="00790C80">
        <w:rPr>
          <w:rFonts w:cs="Arial"/>
          <w:szCs w:val="22"/>
          <w:lang w:val="en-GB"/>
        </w:rPr>
        <w:br/>
      </w:r>
    </w:p>
    <w:p w:rsidR="00790C80" w:rsidRDefault="00790C80" w:rsidP="00790C80">
      <w:pPr>
        <w:rPr>
          <w:rFonts w:cs="Arial"/>
          <w:sz w:val="20"/>
          <w:szCs w:val="20"/>
          <w:u w:val="single"/>
          <w:lang w:val="en-GB"/>
        </w:rPr>
      </w:pPr>
    </w:p>
    <w:p w:rsidR="00790C80" w:rsidRPr="00225DA0" w:rsidRDefault="00790C80" w:rsidP="00790C80">
      <w:pPr>
        <w:rPr>
          <w:rFonts w:cs="Arial"/>
          <w:sz w:val="20"/>
          <w:szCs w:val="20"/>
          <w:u w:val="single"/>
          <w:lang w:val="en-GB"/>
        </w:rPr>
      </w:pPr>
    </w:p>
    <w:p w:rsidR="00790C80" w:rsidRPr="00B055CF" w:rsidRDefault="00790C80" w:rsidP="00790C80">
      <w:pPr>
        <w:rPr>
          <w:rFonts w:cs="Arial"/>
          <w:b/>
          <w:lang w:val="en-GB"/>
        </w:rPr>
      </w:pPr>
      <w:r w:rsidRPr="00B055CF">
        <w:rPr>
          <w:rFonts w:cs="Arial"/>
          <w:b/>
          <w:lang w:val="en-GB"/>
        </w:rPr>
        <w:t>Applicant Details</w:t>
      </w:r>
    </w:p>
    <w:p w:rsidR="00790C80" w:rsidRPr="00790C80" w:rsidRDefault="00790C80" w:rsidP="00790C80">
      <w:pPr>
        <w:rPr>
          <w:rFonts w:cs="Arial"/>
          <w:szCs w:val="22"/>
          <w:lang w:val="en-GB"/>
        </w:rPr>
      </w:pPr>
      <w:r w:rsidRPr="00790C80">
        <w:rPr>
          <w:rFonts w:cs="Arial"/>
          <w:szCs w:val="22"/>
          <w:lang w:val="en-GB"/>
        </w:rPr>
        <w:t>(Please attach copies of your ID document and proof of residence to this application)</w:t>
      </w:r>
    </w:p>
    <w:p w:rsidR="00790C80" w:rsidRPr="00790C80" w:rsidRDefault="00790C80" w:rsidP="00790C80">
      <w:pPr>
        <w:rPr>
          <w:rFonts w:cs="Arial"/>
          <w:sz w:val="20"/>
          <w:szCs w:val="20"/>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340"/>
        <w:gridCol w:w="360"/>
        <w:gridCol w:w="2520"/>
      </w:tblGrid>
      <w:tr w:rsidR="00790C80" w:rsidRPr="00790C80" w:rsidTr="003206B4">
        <w:trPr>
          <w:trHeight w:val="500"/>
        </w:trPr>
        <w:tc>
          <w:tcPr>
            <w:tcW w:w="4248" w:type="dxa"/>
            <w:shd w:val="clear" w:color="auto" w:fill="auto"/>
            <w:vAlign w:val="center"/>
          </w:tcPr>
          <w:p w:rsidR="00790C80" w:rsidRPr="00790C80" w:rsidRDefault="00790C80" w:rsidP="003206B4">
            <w:pPr>
              <w:rPr>
                <w:rFonts w:cs="Arial"/>
                <w:i/>
                <w:sz w:val="20"/>
                <w:szCs w:val="20"/>
                <w:lang w:val="en-GB"/>
              </w:rPr>
            </w:pPr>
            <w:r w:rsidRPr="00790C80">
              <w:rPr>
                <w:rFonts w:cs="Arial"/>
                <w:i/>
                <w:sz w:val="20"/>
                <w:szCs w:val="20"/>
                <w:lang w:val="en-GB"/>
              </w:rPr>
              <w:t>Full First Name &amp; Surname</w:t>
            </w:r>
          </w:p>
        </w:tc>
        <w:tc>
          <w:tcPr>
            <w:tcW w:w="5220" w:type="dxa"/>
            <w:gridSpan w:val="3"/>
            <w:shd w:val="clear" w:color="auto" w:fill="auto"/>
            <w:vAlign w:val="center"/>
          </w:tcPr>
          <w:p w:rsidR="00790C80" w:rsidRPr="00790C80" w:rsidRDefault="00790C80" w:rsidP="003206B4">
            <w:pPr>
              <w:rPr>
                <w:rFonts w:cs="Arial"/>
                <w:sz w:val="20"/>
                <w:szCs w:val="20"/>
                <w:lang w:val="en-GB"/>
              </w:rPr>
            </w:pPr>
          </w:p>
        </w:tc>
      </w:tr>
      <w:tr w:rsidR="00790C80" w:rsidRPr="00790C80" w:rsidTr="00B423DE">
        <w:trPr>
          <w:trHeight w:val="376"/>
        </w:trPr>
        <w:tc>
          <w:tcPr>
            <w:tcW w:w="4248" w:type="dxa"/>
            <w:shd w:val="clear" w:color="auto" w:fill="auto"/>
            <w:vAlign w:val="center"/>
          </w:tcPr>
          <w:p w:rsidR="00790C80" w:rsidRPr="00790C80" w:rsidRDefault="00790C80" w:rsidP="003206B4">
            <w:pPr>
              <w:rPr>
                <w:rFonts w:cs="Arial"/>
                <w:i/>
                <w:sz w:val="20"/>
                <w:szCs w:val="20"/>
                <w:lang w:val="en-GB"/>
              </w:rPr>
            </w:pPr>
            <w:r w:rsidRPr="00790C80">
              <w:rPr>
                <w:rFonts w:cs="Arial"/>
                <w:i/>
                <w:sz w:val="20"/>
                <w:szCs w:val="20"/>
                <w:lang w:val="en-GB"/>
              </w:rPr>
              <w:t>Title</w:t>
            </w:r>
          </w:p>
        </w:tc>
        <w:tc>
          <w:tcPr>
            <w:tcW w:w="5220" w:type="dxa"/>
            <w:gridSpan w:val="3"/>
            <w:shd w:val="clear" w:color="auto" w:fill="auto"/>
            <w:vAlign w:val="center"/>
          </w:tcPr>
          <w:p w:rsidR="00790C80" w:rsidRPr="00790C80" w:rsidRDefault="00790C80" w:rsidP="003206B4">
            <w:pPr>
              <w:rPr>
                <w:rFonts w:cs="Arial"/>
                <w:sz w:val="20"/>
                <w:szCs w:val="20"/>
                <w:lang w:val="en-GB"/>
              </w:rPr>
            </w:pPr>
          </w:p>
        </w:tc>
      </w:tr>
      <w:tr w:rsidR="00790C80" w:rsidRPr="00790C80" w:rsidTr="00B423DE">
        <w:trPr>
          <w:trHeight w:val="411"/>
        </w:trPr>
        <w:tc>
          <w:tcPr>
            <w:tcW w:w="4248" w:type="dxa"/>
            <w:shd w:val="clear" w:color="auto" w:fill="auto"/>
            <w:vAlign w:val="center"/>
          </w:tcPr>
          <w:p w:rsidR="00790C80" w:rsidRPr="00790C80" w:rsidRDefault="00790C80" w:rsidP="003206B4">
            <w:pPr>
              <w:rPr>
                <w:rFonts w:cs="Arial"/>
                <w:i/>
                <w:sz w:val="20"/>
                <w:szCs w:val="20"/>
                <w:lang w:val="en-GB"/>
              </w:rPr>
            </w:pPr>
            <w:r w:rsidRPr="00790C80">
              <w:rPr>
                <w:rFonts w:cs="Arial"/>
                <w:i/>
                <w:sz w:val="20"/>
                <w:szCs w:val="20"/>
                <w:lang w:val="en-GB"/>
              </w:rPr>
              <w:t>Nationality</w:t>
            </w:r>
          </w:p>
        </w:tc>
        <w:tc>
          <w:tcPr>
            <w:tcW w:w="5220" w:type="dxa"/>
            <w:gridSpan w:val="3"/>
            <w:shd w:val="clear" w:color="auto" w:fill="auto"/>
            <w:vAlign w:val="center"/>
          </w:tcPr>
          <w:p w:rsidR="00790C80" w:rsidRPr="00790C80" w:rsidRDefault="00790C80" w:rsidP="003206B4">
            <w:pPr>
              <w:rPr>
                <w:rFonts w:cs="Arial"/>
                <w:sz w:val="20"/>
                <w:szCs w:val="20"/>
                <w:lang w:val="en-GB"/>
              </w:rPr>
            </w:pPr>
          </w:p>
        </w:tc>
      </w:tr>
      <w:tr w:rsidR="00790C80" w:rsidRPr="00790C80" w:rsidTr="003206B4">
        <w:trPr>
          <w:trHeight w:val="500"/>
        </w:trPr>
        <w:tc>
          <w:tcPr>
            <w:tcW w:w="4248" w:type="dxa"/>
            <w:shd w:val="clear" w:color="auto" w:fill="auto"/>
            <w:vAlign w:val="center"/>
          </w:tcPr>
          <w:p w:rsidR="00790C80" w:rsidRPr="00790C80" w:rsidRDefault="00790C80" w:rsidP="003206B4">
            <w:pPr>
              <w:rPr>
                <w:rFonts w:cs="Arial"/>
                <w:i/>
                <w:sz w:val="20"/>
                <w:szCs w:val="20"/>
                <w:lang w:val="en-GB"/>
              </w:rPr>
            </w:pPr>
            <w:r w:rsidRPr="00790C80">
              <w:rPr>
                <w:rFonts w:cs="Arial"/>
                <w:i/>
                <w:sz w:val="20"/>
                <w:szCs w:val="20"/>
                <w:lang w:val="en-GB"/>
              </w:rPr>
              <w:br/>
              <w:t xml:space="preserve">National RSA identity number or other valid identification documentation (e.g. passport) </w:t>
            </w:r>
            <w:r w:rsidRPr="00790C80">
              <w:rPr>
                <w:rFonts w:cs="Arial"/>
                <w:i/>
                <w:sz w:val="20"/>
                <w:szCs w:val="20"/>
                <w:lang w:val="en-GB"/>
              </w:rPr>
              <w:br/>
            </w:r>
          </w:p>
        </w:tc>
        <w:tc>
          <w:tcPr>
            <w:tcW w:w="2700" w:type="dxa"/>
            <w:gridSpan w:val="2"/>
            <w:shd w:val="clear" w:color="auto" w:fill="auto"/>
            <w:vAlign w:val="center"/>
          </w:tcPr>
          <w:p w:rsidR="00790C80" w:rsidRPr="00790C80" w:rsidRDefault="00790C80" w:rsidP="003206B4">
            <w:pPr>
              <w:rPr>
                <w:rFonts w:cs="Arial"/>
                <w:sz w:val="20"/>
                <w:szCs w:val="20"/>
                <w:lang w:val="en-GB"/>
              </w:rPr>
            </w:pPr>
          </w:p>
        </w:tc>
        <w:tc>
          <w:tcPr>
            <w:tcW w:w="2520" w:type="dxa"/>
            <w:shd w:val="clear" w:color="auto" w:fill="auto"/>
          </w:tcPr>
          <w:p w:rsidR="00790C80" w:rsidRPr="00790C80" w:rsidRDefault="00790C80" w:rsidP="003206B4">
            <w:pPr>
              <w:rPr>
                <w:rFonts w:cs="Arial"/>
                <w:i/>
                <w:sz w:val="20"/>
                <w:szCs w:val="20"/>
                <w:lang w:val="en-GB"/>
              </w:rPr>
            </w:pPr>
            <w:r w:rsidRPr="00790C80">
              <w:rPr>
                <w:rFonts w:cs="Arial"/>
                <w:i/>
                <w:sz w:val="20"/>
                <w:szCs w:val="20"/>
                <w:lang w:val="en-GB"/>
              </w:rPr>
              <w:t>Type:</w:t>
            </w:r>
          </w:p>
        </w:tc>
      </w:tr>
      <w:tr w:rsidR="00790C80" w:rsidRPr="00790C80" w:rsidTr="003206B4">
        <w:trPr>
          <w:trHeight w:val="500"/>
        </w:trPr>
        <w:tc>
          <w:tcPr>
            <w:tcW w:w="4248" w:type="dxa"/>
            <w:shd w:val="clear" w:color="auto" w:fill="auto"/>
            <w:vAlign w:val="center"/>
          </w:tcPr>
          <w:p w:rsidR="00790C80" w:rsidRPr="00790C80" w:rsidRDefault="00790C80" w:rsidP="003206B4">
            <w:pPr>
              <w:rPr>
                <w:rFonts w:cs="Arial"/>
                <w:i/>
                <w:sz w:val="20"/>
                <w:szCs w:val="20"/>
                <w:lang w:val="en-GB"/>
              </w:rPr>
            </w:pPr>
          </w:p>
          <w:p w:rsidR="00790C80" w:rsidRPr="00790C80" w:rsidRDefault="00790C80" w:rsidP="003206B4">
            <w:pPr>
              <w:rPr>
                <w:rFonts w:cs="Arial"/>
                <w:i/>
                <w:sz w:val="20"/>
                <w:szCs w:val="20"/>
                <w:lang w:val="en-GB"/>
              </w:rPr>
            </w:pPr>
            <w:r w:rsidRPr="00790C80">
              <w:rPr>
                <w:rFonts w:cs="Arial"/>
                <w:i/>
                <w:sz w:val="20"/>
                <w:szCs w:val="20"/>
                <w:lang w:val="en-GB"/>
              </w:rPr>
              <w:t>If not RSA citizen please indicate country of which you are a citizen and also provide address of permanent place of residence</w:t>
            </w:r>
          </w:p>
          <w:p w:rsidR="00790C80" w:rsidRPr="00790C80" w:rsidRDefault="00790C80" w:rsidP="003206B4">
            <w:pPr>
              <w:rPr>
                <w:rFonts w:cs="Arial"/>
                <w:i/>
                <w:sz w:val="20"/>
                <w:szCs w:val="20"/>
                <w:lang w:val="en-GB"/>
              </w:rPr>
            </w:pPr>
          </w:p>
        </w:tc>
        <w:tc>
          <w:tcPr>
            <w:tcW w:w="5220" w:type="dxa"/>
            <w:gridSpan w:val="3"/>
            <w:shd w:val="clear" w:color="auto" w:fill="auto"/>
            <w:vAlign w:val="center"/>
          </w:tcPr>
          <w:p w:rsidR="00790C80" w:rsidRPr="00790C80" w:rsidRDefault="00790C80" w:rsidP="003206B4">
            <w:pPr>
              <w:rPr>
                <w:rFonts w:cs="Arial"/>
                <w:sz w:val="20"/>
                <w:szCs w:val="20"/>
                <w:lang w:val="en-GB"/>
              </w:rPr>
            </w:pPr>
          </w:p>
        </w:tc>
      </w:tr>
      <w:tr w:rsidR="00790C80" w:rsidRPr="00790C80" w:rsidTr="003206B4">
        <w:trPr>
          <w:trHeight w:val="500"/>
        </w:trPr>
        <w:tc>
          <w:tcPr>
            <w:tcW w:w="4248" w:type="dxa"/>
            <w:shd w:val="clear" w:color="auto" w:fill="auto"/>
            <w:vAlign w:val="center"/>
          </w:tcPr>
          <w:p w:rsidR="00790C80" w:rsidRPr="00790C80" w:rsidRDefault="00790C80" w:rsidP="003206B4">
            <w:pPr>
              <w:rPr>
                <w:rFonts w:cs="Arial"/>
                <w:i/>
                <w:sz w:val="20"/>
                <w:szCs w:val="20"/>
                <w:lang w:val="en-GB"/>
              </w:rPr>
            </w:pPr>
            <w:r w:rsidRPr="00790C80">
              <w:rPr>
                <w:rFonts w:cs="Arial"/>
                <w:i/>
                <w:sz w:val="20"/>
                <w:szCs w:val="20"/>
                <w:lang w:val="en-GB"/>
              </w:rPr>
              <w:br/>
              <w:t>Name of company, trust or close corporation or an unincorporated entity or association, including a partnership, joint venture (if applicable please also attach the certificate of incorporation, CK1 or letter of authority (J246) as well as a written resolution authorizing the company to enter into such an arrangement and also authorizing the person to act on its behalf)</w:t>
            </w:r>
          </w:p>
          <w:p w:rsidR="00790C80" w:rsidRPr="00790C80" w:rsidRDefault="00790C80" w:rsidP="003206B4">
            <w:pPr>
              <w:rPr>
                <w:rFonts w:cs="Arial"/>
                <w:i/>
                <w:sz w:val="20"/>
                <w:szCs w:val="20"/>
                <w:lang w:val="en-GB"/>
              </w:rPr>
            </w:pPr>
          </w:p>
        </w:tc>
        <w:tc>
          <w:tcPr>
            <w:tcW w:w="5220" w:type="dxa"/>
            <w:gridSpan w:val="3"/>
            <w:shd w:val="clear" w:color="auto" w:fill="auto"/>
            <w:vAlign w:val="center"/>
          </w:tcPr>
          <w:p w:rsidR="00790C80" w:rsidRPr="00790C80" w:rsidRDefault="00790C80" w:rsidP="003206B4">
            <w:pPr>
              <w:rPr>
                <w:rFonts w:cs="Arial"/>
                <w:sz w:val="20"/>
                <w:szCs w:val="20"/>
                <w:lang w:val="en-GB"/>
              </w:rPr>
            </w:pPr>
          </w:p>
        </w:tc>
      </w:tr>
      <w:tr w:rsidR="00790C80" w:rsidRPr="00790C80" w:rsidTr="003206B4">
        <w:trPr>
          <w:trHeight w:val="500"/>
        </w:trPr>
        <w:tc>
          <w:tcPr>
            <w:tcW w:w="4248" w:type="dxa"/>
            <w:shd w:val="clear" w:color="auto" w:fill="auto"/>
            <w:vAlign w:val="center"/>
          </w:tcPr>
          <w:p w:rsidR="00790C80" w:rsidRPr="00790C80" w:rsidRDefault="00790C80" w:rsidP="003206B4">
            <w:pPr>
              <w:rPr>
                <w:rFonts w:cs="Arial"/>
                <w:i/>
                <w:sz w:val="20"/>
                <w:szCs w:val="20"/>
                <w:lang w:val="en-GB"/>
              </w:rPr>
            </w:pPr>
          </w:p>
          <w:p w:rsidR="00790C80" w:rsidRPr="00790C80" w:rsidRDefault="00790C80" w:rsidP="003206B4">
            <w:pPr>
              <w:rPr>
                <w:rFonts w:cs="Arial"/>
                <w:i/>
                <w:sz w:val="20"/>
                <w:szCs w:val="20"/>
                <w:lang w:val="en-GB"/>
              </w:rPr>
            </w:pPr>
            <w:r w:rsidRPr="00790C80">
              <w:rPr>
                <w:rFonts w:cs="Arial"/>
                <w:i/>
                <w:sz w:val="20"/>
                <w:szCs w:val="20"/>
                <w:lang w:val="en-GB"/>
              </w:rPr>
              <w:t>Registration number of company, trust or close corporation or an unincorporated entity or association, including a partnership, joint venture</w:t>
            </w:r>
            <w:r w:rsidRPr="00790C80">
              <w:rPr>
                <w:rFonts w:cs="Arial"/>
                <w:i/>
                <w:sz w:val="20"/>
                <w:szCs w:val="20"/>
                <w:lang w:val="en-GB"/>
              </w:rPr>
              <w:br/>
            </w:r>
          </w:p>
        </w:tc>
        <w:tc>
          <w:tcPr>
            <w:tcW w:w="5220" w:type="dxa"/>
            <w:gridSpan w:val="3"/>
            <w:shd w:val="clear" w:color="auto" w:fill="auto"/>
            <w:vAlign w:val="center"/>
          </w:tcPr>
          <w:p w:rsidR="00790C80" w:rsidRPr="00790C80" w:rsidRDefault="00790C80" w:rsidP="003206B4">
            <w:pPr>
              <w:rPr>
                <w:rFonts w:cs="Arial"/>
                <w:sz w:val="20"/>
                <w:szCs w:val="20"/>
                <w:lang w:val="en-GB"/>
              </w:rPr>
            </w:pPr>
          </w:p>
        </w:tc>
      </w:tr>
      <w:tr w:rsidR="00790C80" w:rsidRPr="00790C80" w:rsidTr="005F15BC">
        <w:trPr>
          <w:trHeight w:val="1831"/>
        </w:trPr>
        <w:tc>
          <w:tcPr>
            <w:tcW w:w="4248" w:type="dxa"/>
            <w:shd w:val="clear" w:color="auto" w:fill="auto"/>
            <w:vAlign w:val="center"/>
          </w:tcPr>
          <w:p w:rsidR="00790C80" w:rsidRPr="00790C80" w:rsidRDefault="00790C80" w:rsidP="003206B4">
            <w:pPr>
              <w:rPr>
                <w:rFonts w:cs="Arial"/>
                <w:i/>
                <w:sz w:val="20"/>
                <w:szCs w:val="20"/>
                <w:lang w:val="en-GB"/>
              </w:rPr>
            </w:pPr>
          </w:p>
          <w:p w:rsidR="00790C80" w:rsidRPr="00790C80" w:rsidRDefault="00790C80" w:rsidP="003206B4">
            <w:pPr>
              <w:rPr>
                <w:rFonts w:cs="Arial"/>
                <w:i/>
                <w:sz w:val="20"/>
                <w:szCs w:val="20"/>
                <w:lang w:val="en-GB"/>
              </w:rPr>
            </w:pPr>
            <w:r w:rsidRPr="00790C80">
              <w:rPr>
                <w:rFonts w:cs="Arial"/>
                <w:i/>
                <w:sz w:val="20"/>
                <w:szCs w:val="20"/>
                <w:lang w:val="en-GB"/>
              </w:rPr>
              <w:t>Income tax reference number of company, trust or close corporation or an unincorporated entity or association, including a partnership, joint venture</w:t>
            </w:r>
          </w:p>
          <w:p w:rsidR="00790C80" w:rsidRPr="00790C80" w:rsidRDefault="00790C80" w:rsidP="003206B4">
            <w:pPr>
              <w:rPr>
                <w:rFonts w:cs="Arial"/>
                <w:b/>
                <w:i/>
                <w:sz w:val="20"/>
                <w:szCs w:val="20"/>
                <w:lang w:val="en-GB"/>
              </w:rPr>
            </w:pPr>
          </w:p>
        </w:tc>
        <w:tc>
          <w:tcPr>
            <w:tcW w:w="5220" w:type="dxa"/>
            <w:gridSpan w:val="3"/>
            <w:shd w:val="clear" w:color="auto" w:fill="auto"/>
            <w:vAlign w:val="center"/>
          </w:tcPr>
          <w:p w:rsidR="00790C80" w:rsidRPr="00790C80" w:rsidRDefault="00790C80" w:rsidP="003206B4">
            <w:pPr>
              <w:rPr>
                <w:rFonts w:cs="Arial"/>
                <w:sz w:val="20"/>
                <w:szCs w:val="20"/>
                <w:lang w:val="en-GB"/>
              </w:rPr>
            </w:pPr>
          </w:p>
        </w:tc>
      </w:tr>
      <w:tr w:rsidR="00790C80" w:rsidRPr="00225DA0" w:rsidTr="005F15BC">
        <w:trPr>
          <w:trHeight w:val="1723"/>
        </w:trPr>
        <w:tc>
          <w:tcPr>
            <w:tcW w:w="4248" w:type="dxa"/>
            <w:shd w:val="clear" w:color="auto" w:fill="auto"/>
            <w:vAlign w:val="center"/>
          </w:tcPr>
          <w:p w:rsidR="00790C80" w:rsidRPr="00790C80" w:rsidRDefault="00790C80" w:rsidP="003206B4">
            <w:pPr>
              <w:rPr>
                <w:rFonts w:cs="Arial"/>
                <w:i/>
                <w:sz w:val="20"/>
                <w:szCs w:val="20"/>
                <w:lang w:val="en-GB"/>
              </w:rPr>
            </w:pPr>
            <w:r w:rsidRPr="00790C80">
              <w:rPr>
                <w:rFonts w:cs="Arial"/>
                <w:i/>
                <w:sz w:val="20"/>
                <w:szCs w:val="20"/>
                <w:lang w:val="en-GB"/>
              </w:rPr>
              <w:br/>
              <w:t>Registered office of company, trust or close corporation or an unincorporated entity or association, including a partnership, joint venture</w:t>
            </w:r>
          </w:p>
          <w:p w:rsidR="00790C80" w:rsidRPr="00225DA0" w:rsidRDefault="00790C80" w:rsidP="003206B4">
            <w:pPr>
              <w:rPr>
                <w:rFonts w:cs="Arial"/>
                <w:b/>
                <w:i/>
                <w:sz w:val="18"/>
                <w:szCs w:val="18"/>
                <w:lang w:val="en-GB"/>
              </w:rPr>
            </w:pPr>
          </w:p>
        </w:tc>
        <w:tc>
          <w:tcPr>
            <w:tcW w:w="5220" w:type="dxa"/>
            <w:gridSpan w:val="3"/>
            <w:shd w:val="clear" w:color="auto" w:fill="auto"/>
            <w:vAlign w:val="center"/>
          </w:tcPr>
          <w:p w:rsidR="00790C80" w:rsidRPr="00225DA0" w:rsidRDefault="00790C80" w:rsidP="003206B4">
            <w:pPr>
              <w:rPr>
                <w:rFonts w:cs="Arial"/>
                <w:sz w:val="20"/>
                <w:szCs w:val="20"/>
                <w:lang w:val="en-GB"/>
              </w:rPr>
            </w:pPr>
          </w:p>
        </w:tc>
      </w:tr>
      <w:tr w:rsidR="00790C80" w:rsidRPr="00790C80" w:rsidTr="005F15BC">
        <w:trPr>
          <w:trHeight w:val="1912"/>
        </w:trPr>
        <w:tc>
          <w:tcPr>
            <w:tcW w:w="4248" w:type="dxa"/>
            <w:shd w:val="clear" w:color="auto" w:fill="auto"/>
            <w:vAlign w:val="center"/>
          </w:tcPr>
          <w:p w:rsidR="00790C80" w:rsidRPr="00790C80" w:rsidRDefault="00790C80" w:rsidP="003206B4">
            <w:pPr>
              <w:rPr>
                <w:rFonts w:cs="Arial"/>
                <w:b/>
                <w:i/>
                <w:sz w:val="20"/>
                <w:szCs w:val="20"/>
                <w:lang w:val="en-GB"/>
              </w:rPr>
            </w:pPr>
            <w:r w:rsidRPr="00790C80">
              <w:rPr>
                <w:rFonts w:cs="Arial"/>
                <w:i/>
                <w:sz w:val="20"/>
                <w:szCs w:val="20"/>
                <w:lang w:val="en-GB"/>
              </w:rPr>
              <w:t>Physical address</w:t>
            </w:r>
          </w:p>
        </w:tc>
        <w:tc>
          <w:tcPr>
            <w:tcW w:w="5220" w:type="dxa"/>
            <w:gridSpan w:val="3"/>
            <w:shd w:val="clear" w:color="auto" w:fill="auto"/>
            <w:vAlign w:val="center"/>
          </w:tcPr>
          <w:p w:rsidR="00790C80" w:rsidRPr="00790C80" w:rsidRDefault="00790C80" w:rsidP="003206B4">
            <w:pPr>
              <w:rPr>
                <w:rFonts w:cs="Arial"/>
                <w:sz w:val="20"/>
                <w:szCs w:val="20"/>
                <w:lang w:val="en-GB"/>
              </w:rPr>
            </w:pPr>
            <w:r w:rsidRPr="00790C80">
              <w:rPr>
                <w:rFonts w:cs="Arial"/>
                <w:sz w:val="20"/>
                <w:szCs w:val="20"/>
                <w:lang w:val="en-GB"/>
              </w:rPr>
              <w:br/>
            </w:r>
          </w:p>
          <w:p w:rsidR="00790C80" w:rsidRPr="00790C80" w:rsidRDefault="00790C80" w:rsidP="003206B4">
            <w:pPr>
              <w:rPr>
                <w:rFonts w:cs="Arial"/>
                <w:sz w:val="20"/>
                <w:szCs w:val="20"/>
                <w:lang w:val="en-GB"/>
              </w:rPr>
            </w:pPr>
            <w:r w:rsidRPr="00790C80">
              <w:rPr>
                <w:rFonts w:cs="Arial"/>
                <w:sz w:val="20"/>
                <w:szCs w:val="20"/>
                <w:lang w:val="en-GB"/>
              </w:rPr>
              <w:br/>
            </w:r>
          </w:p>
          <w:p w:rsidR="00790C80" w:rsidRPr="00790C80" w:rsidRDefault="00790C80" w:rsidP="003206B4">
            <w:pPr>
              <w:rPr>
                <w:rFonts w:cs="Arial"/>
                <w:sz w:val="20"/>
                <w:szCs w:val="20"/>
                <w:lang w:val="en-GB"/>
              </w:rPr>
            </w:pPr>
          </w:p>
          <w:p w:rsidR="00790C80" w:rsidRPr="00790C80" w:rsidRDefault="00790C80" w:rsidP="003206B4">
            <w:pPr>
              <w:rPr>
                <w:rFonts w:cs="Arial"/>
                <w:sz w:val="20"/>
                <w:szCs w:val="20"/>
                <w:lang w:val="en-GB"/>
              </w:rPr>
            </w:pPr>
            <w:r w:rsidRPr="00790C80">
              <w:rPr>
                <w:rFonts w:cs="Arial"/>
                <w:sz w:val="20"/>
                <w:szCs w:val="20"/>
                <w:lang w:val="en-GB"/>
              </w:rPr>
              <w:br/>
            </w:r>
          </w:p>
        </w:tc>
      </w:tr>
      <w:tr w:rsidR="00790C80" w:rsidRPr="00790C80" w:rsidTr="005F15BC">
        <w:trPr>
          <w:trHeight w:val="1850"/>
        </w:trPr>
        <w:tc>
          <w:tcPr>
            <w:tcW w:w="4248" w:type="dxa"/>
            <w:shd w:val="clear" w:color="auto" w:fill="auto"/>
            <w:vAlign w:val="center"/>
          </w:tcPr>
          <w:p w:rsidR="00790C80" w:rsidRPr="00790C80" w:rsidRDefault="00790C80" w:rsidP="003206B4">
            <w:pPr>
              <w:rPr>
                <w:rFonts w:cs="Arial"/>
                <w:i/>
                <w:sz w:val="20"/>
                <w:szCs w:val="20"/>
                <w:lang w:val="en-GB"/>
              </w:rPr>
            </w:pPr>
            <w:r w:rsidRPr="00790C80">
              <w:rPr>
                <w:rFonts w:cs="Arial"/>
                <w:i/>
                <w:sz w:val="20"/>
                <w:szCs w:val="20"/>
                <w:lang w:val="en-GB"/>
              </w:rPr>
              <w:t>Postal address</w:t>
            </w:r>
          </w:p>
        </w:tc>
        <w:tc>
          <w:tcPr>
            <w:tcW w:w="5220" w:type="dxa"/>
            <w:gridSpan w:val="3"/>
            <w:shd w:val="clear" w:color="auto" w:fill="auto"/>
            <w:vAlign w:val="center"/>
          </w:tcPr>
          <w:p w:rsidR="00790C80" w:rsidRPr="00790C80" w:rsidRDefault="00790C80" w:rsidP="003206B4">
            <w:pPr>
              <w:rPr>
                <w:rFonts w:cs="Arial"/>
                <w:sz w:val="20"/>
                <w:szCs w:val="20"/>
                <w:lang w:val="en-GB"/>
              </w:rPr>
            </w:pPr>
          </w:p>
          <w:p w:rsidR="00790C80" w:rsidRPr="00790C80" w:rsidRDefault="00790C80" w:rsidP="003206B4">
            <w:pPr>
              <w:rPr>
                <w:rFonts w:cs="Arial"/>
                <w:sz w:val="20"/>
                <w:szCs w:val="20"/>
                <w:lang w:val="en-GB"/>
              </w:rPr>
            </w:pPr>
          </w:p>
          <w:p w:rsidR="00790C80" w:rsidRPr="00790C80" w:rsidRDefault="00790C80" w:rsidP="003206B4">
            <w:pPr>
              <w:rPr>
                <w:rFonts w:cs="Arial"/>
                <w:sz w:val="20"/>
                <w:szCs w:val="20"/>
                <w:lang w:val="en-GB"/>
              </w:rPr>
            </w:pPr>
          </w:p>
          <w:p w:rsidR="00790C80" w:rsidRPr="00790C80" w:rsidRDefault="00790C80" w:rsidP="003206B4">
            <w:pPr>
              <w:rPr>
                <w:rFonts w:cs="Arial"/>
                <w:sz w:val="20"/>
                <w:szCs w:val="20"/>
                <w:lang w:val="en-GB"/>
              </w:rPr>
            </w:pPr>
          </w:p>
          <w:p w:rsidR="00790C80" w:rsidRPr="00790C80" w:rsidRDefault="00790C80" w:rsidP="003206B4">
            <w:pPr>
              <w:rPr>
                <w:rFonts w:cs="Arial"/>
                <w:sz w:val="20"/>
                <w:szCs w:val="20"/>
                <w:lang w:val="en-GB"/>
              </w:rPr>
            </w:pPr>
          </w:p>
          <w:p w:rsidR="00790C80" w:rsidRPr="00790C80" w:rsidRDefault="00790C80" w:rsidP="003206B4">
            <w:pPr>
              <w:rPr>
                <w:rFonts w:cs="Arial"/>
                <w:sz w:val="20"/>
                <w:szCs w:val="20"/>
                <w:lang w:val="en-GB"/>
              </w:rPr>
            </w:pPr>
          </w:p>
          <w:p w:rsidR="00790C80" w:rsidRPr="00790C80" w:rsidRDefault="00790C80" w:rsidP="003206B4">
            <w:pPr>
              <w:rPr>
                <w:rFonts w:cs="Arial"/>
                <w:sz w:val="20"/>
                <w:szCs w:val="20"/>
                <w:lang w:val="en-GB"/>
              </w:rPr>
            </w:pPr>
          </w:p>
        </w:tc>
      </w:tr>
      <w:tr w:rsidR="00790C80" w:rsidRPr="00790C80" w:rsidTr="005F15BC">
        <w:trPr>
          <w:trHeight w:val="1283"/>
        </w:trPr>
        <w:tc>
          <w:tcPr>
            <w:tcW w:w="4248" w:type="dxa"/>
            <w:vMerge w:val="restart"/>
            <w:shd w:val="clear" w:color="auto" w:fill="auto"/>
          </w:tcPr>
          <w:p w:rsidR="00790C80" w:rsidRPr="00790C80" w:rsidRDefault="00790C80" w:rsidP="003206B4">
            <w:pPr>
              <w:rPr>
                <w:rFonts w:cs="Arial"/>
                <w:i/>
                <w:sz w:val="20"/>
                <w:szCs w:val="20"/>
                <w:lang w:val="en-GB"/>
              </w:rPr>
            </w:pPr>
            <w:r w:rsidRPr="00790C80">
              <w:rPr>
                <w:rFonts w:cs="Arial"/>
                <w:i/>
                <w:sz w:val="20"/>
                <w:szCs w:val="20"/>
                <w:lang w:val="en-GB"/>
              </w:rPr>
              <w:br/>
            </w:r>
            <w:r w:rsidRPr="00790C80">
              <w:rPr>
                <w:rFonts w:cs="Arial"/>
                <w:i/>
                <w:sz w:val="20"/>
                <w:szCs w:val="20"/>
                <w:lang w:val="en-GB"/>
              </w:rPr>
              <w:br/>
              <w:t>Contact details</w:t>
            </w:r>
          </w:p>
          <w:p w:rsidR="00790C80" w:rsidRPr="00790C80" w:rsidRDefault="00790C80" w:rsidP="003206B4">
            <w:pPr>
              <w:rPr>
                <w:rFonts w:cs="Arial"/>
                <w:i/>
                <w:sz w:val="20"/>
                <w:szCs w:val="20"/>
                <w:lang w:val="en-GB"/>
              </w:rPr>
            </w:pPr>
          </w:p>
        </w:tc>
        <w:tc>
          <w:tcPr>
            <w:tcW w:w="2340" w:type="dxa"/>
            <w:shd w:val="clear" w:color="auto" w:fill="auto"/>
            <w:vAlign w:val="center"/>
          </w:tcPr>
          <w:p w:rsidR="00790C80" w:rsidRPr="00790C80" w:rsidRDefault="00790C80" w:rsidP="003206B4">
            <w:pPr>
              <w:rPr>
                <w:rFonts w:cs="Arial"/>
                <w:sz w:val="20"/>
                <w:szCs w:val="20"/>
                <w:lang w:val="en-GB"/>
              </w:rPr>
            </w:pPr>
            <w:r w:rsidRPr="00790C80">
              <w:rPr>
                <w:rFonts w:cs="Arial"/>
                <w:sz w:val="20"/>
                <w:szCs w:val="20"/>
                <w:lang w:val="en-GB"/>
              </w:rPr>
              <w:t>Telephone:</w:t>
            </w:r>
            <w:r w:rsidRPr="00790C80">
              <w:rPr>
                <w:rFonts w:cs="Arial"/>
                <w:sz w:val="20"/>
                <w:szCs w:val="20"/>
                <w:lang w:val="en-GB"/>
              </w:rPr>
              <w:br/>
            </w:r>
          </w:p>
          <w:p w:rsidR="00790C80" w:rsidRPr="00790C80" w:rsidRDefault="00790C80" w:rsidP="003206B4">
            <w:pPr>
              <w:rPr>
                <w:rFonts w:cs="Arial"/>
                <w:sz w:val="20"/>
                <w:szCs w:val="20"/>
                <w:lang w:val="en-GB"/>
              </w:rPr>
            </w:pPr>
          </w:p>
        </w:tc>
        <w:tc>
          <w:tcPr>
            <w:tcW w:w="2880" w:type="dxa"/>
            <w:gridSpan w:val="2"/>
            <w:shd w:val="clear" w:color="auto" w:fill="auto"/>
            <w:vAlign w:val="center"/>
          </w:tcPr>
          <w:p w:rsidR="00790C80" w:rsidRPr="00790C80" w:rsidRDefault="00790C80" w:rsidP="003206B4">
            <w:pPr>
              <w:rPr>
                <w:rFonts w:cs="Arial"/>
                <w:sz w:val="20"/>
                <w:szCs w:val="20"/>
                <w:lang w:val="en-GB"/>
              </w:rPr>
            </w:pPr>
            <w:r w:rsidRPr="00790C80">
              <w:rPr>
                <w:rFonts w:cs="Arial"/>
                <w:sz w:val="20"/>
                <w:szCs w:val="20"/>
                <w:lang w:val="en-GB"/>
              </w:rPr>
              <w:t>Mobile:</w:t>
            </w:r>
            <w:r w:rsidRPr="00790C80">
              <w:rPr>
                <w:rFonts w:cs="Arial"/>
                <w:sz w:val="20"/>
                <w:szCs w:val="20"/>
                <w:lang w:val="en-GB"/>
              </w:rPr>
              <w:br/>
            </w:r>
          </w:p>
          <w:p w:rsidR="00790C80" w:rsidRPr="00790C80" w:rsidRDefault="00790C80" w:rsidP="003206B4">
            <w:pPr>
              <w:rPr>
                <w:rFonts w:cs="Arial"/>
                <w:sz w:val="20"/>
                <w:szCs w:val="20"/>
                <w:lang w:val="en-GB"/>
              </w:rPr>
            </w:pPr>
          </w:p>
        </w:tc>
      </w:tr>
      <w:tr w:rsidR="00790C80" w:rsidRPr="00790C80" w:rsidTr="005F15BC">
        <w:trPr>
          <w:trHeight w:val="1232"/>
        </w:trPr>
        <w:tc>
          <w:tcPr>
            <w:tcW w:w="4248" w:type="dxa"/>
            <w:vMerge/>
            <w:shd w:val="clear" w:color="auto" w:fill="auto"/>
            <w:vAlign w:val="center"/>
          </w:tcPr>
          <w:p w:rsidR="00790C80" w:rsidRPr="00790C80" w:rsidRDefault="00790C80" w:rsidP="003206B4">
            <w:pPr>
              <w:rPr>
                <w:rFonts w:cs="Arial"/>
                <w:i/>
                <w:sz w:val="20"/>
                <w:szCs w:val="20"/>
                <w:lang w:val="en-GB"/>
              </w:rPr>
            </w:pPr>
          </w:p>
        </w:tc>
        <w:tc>
          <w:tcPr>
            <w:tcW w:w="2340" w:type="dxa"/>
            <w:shd w:val="clear" w:color="auto" w:fill="auto"/>
            <w:vAlign w:val="center"/>
          </w:tcPr>
          <w:p w:rsidR="00790C80" w:rsidRPr="00790C80" w:rsidRDefault="00790C80" w:rsidP="003206B4">
            <w:pPr>
              <w:rPr>
                <w:rFonts w:cs="Arial"/>
                <w:sz w:val="20"/>
                <w:szCs w:val="20"/>
                <w:lang w:val="en-GB"/>
              </w:rPr>
            </w:pPr>
            <w:r w:rsidRPr="00790C80">
              <w:rPr>
                <w:rFonts w:cs="Arial"/>
                <w:sz w:val="20"/>
                <w:szCs w:val="20"/>
                <w:lang w:val="en-GB"/>
              </w:rPr>
              <w:t>Fax:</w:t>
            </w:r>
            <w:r w:rsidRPr="00790C80">
              <w:rPr>
                <w:rFonts w:cs="Arial"/>
                <w:sz w:val="20"/>
                <w:szCs w:val="20"/>
                <w:lang w:val="en-GB"/>
              </w:rPr>
              <w:br/>
            </w:r>
          </w:p>
          <w:p w:rsidR="00790C80" w:rsidRPr="00790C80" w:rsidRDefault="00790C80" w:rsidP="003206B4">
            <w:pPr>
              <w:rPr>
                <w:rFonts w:cs="Arial"/>
                <w:sz w:val="20"/>
                <w:szCs w:val="20"/>
                <w:lang w:val="en-GB"/>
              </w:rPr>
            </w:pPr>
          </w:p>
        </w:tc>
        <w:tc>
          <w:tcPr>
            <w:tcW w:w="2880" w:type="dxa"/>
            <w:gridSpan w:val="2"/>
            <w:shd w:val="clear" w:color="auto" w:fill="auto"/>
            <w:vAlign w:val="center"/>
          </w:tcPr>
          <w:p w:rsidR="00790C80" w:rsidRPr="00790C80" w:rsidRDefault="00790C80" w:rsidP="003206B4">
            <w:pPr>
              <w:rPr>
                <w:rFonts w:cs="Arial"/>
                <w:sz w:val="20"/>
                <w:szCs w:val="20"/>
                <w:lang w:val="en-GB"/>
              </w:rPr>
            </w:pPr>
            <w:r w:rsidRPr="00790C80">
              <w:rPr>
                <w:rFonts w:cs="Arial"/>
                <w:sz w:val="20"/>
                <w:szCs w:val="20"/>
                <w:lang w:val="en-GB"/>
              </w:rPr>
              <w:t>Email:</w:t>
            </w:r>
            <w:r w:rsidRPr="00790C80">
              <w:rPr>
                <w:rFonts w:cs="Arial"/>
                <w:sz w:val="20"/>
                <w:szCs w:val="20"/>
                <w:lang w:val="en-GB"/>
              </w:rPr>
              <w:br/>
            </w:r>
          </w:p>
          <w:p w:rsidR="00790C80" w:rsidRPr="00790C80" w:rsidRDefault="00790C80" w:rsidP="003206B4">
            <w:pPr>
              <w:rPr>
                <w:rFonts w:cs="Arial"/>
                <w:sz w:val="20"/>
                <w:szCs w:val="20"/>
                <w:lang w:val="en-GB"/>
              </w:rPr>
            </w:pPr>
          </w:p>
        </w:tc>
      </w:tr>
      <w:tr w:rsidR="00790C80" w:rsidRPr="00790C80" w:rsidTr="005F15BC">
        <w:trPr>
          <w:trHeight w:val="650"/>
        </w:trPr>
        <w:tc>
          <w:tcPr>
            <w:tcW w:w="4248" w:type="dxa"/>
            <w:shd w:val="clear" w:color="auto" w:fill="auto"/>
            <w:vAlign w:val="center"/>
          </w:tcPr>
          <w:p w:rsidR="00790C80" w:rsidRPr="00790C80" w:rsidRDefault="00790C80" w:rsidP="003206B4">
            <w:pPr>
              <w:rPr>
                <w:rFonts w:cs="Arial"/>
                <w:i/>
                <w:sz w:val="20"/>
                <w:szCs w:val="20"/>
                <w:lang w:val="en-GB"/>
              </w:rPr>
            </w:pPr>
            <w:r w:rsidRPr="00790C80">
              <w:rPr>
                <w:rFonts w:cs="Arial"/>
                <w:i/>
                <w:sz w:val="20"/>
                <w:szCs w:val="20"/>
                <w:lang w:val="en-GB"/>
              </w:rPr>
              <w:t>Preferred contact method</w:t>
            </w:r>
          </w:p>
        </w:tc>
        <w:tc>
          <w:tcPr>
            <w:tcW w:w="5220" w:type="dxa"/>
            <w:gridSpan w:val="3"/>
            <w:shd w:val="clear" w:color="auto" w:fill="auto"/>
            <w:vAlign w:val="center"/>
          </w:tcPr>
          <w:p w:rsidR="00790C80" w:rsidRPr="00790C80" w:rsidRDefault="00790C80" w:rsidP="003206B4">
            <w:pPr>
              <w:rPr>
                <w:rFonts w:cs="Arial"/>
                <w:sz w:val="20"/>
                <w:szCs w:val="20"/>
                <w:lang w:val="en-GB"/>
              </w:rPr>
            </w:pPr>
          </w:p>
        </w:tc>
      </w:tr>
    </w:tbl>
    <w:p w:rsidR="00790C80" w:rsidRPr="00790C80" w:rsidRDefault="00790C80" w:rsidP="00790C80">
      <w:pPr>
        <w:rPr>
          <w:rFonts w:cs="Arial"/>
          <w:sz w:val="20"/>
          <w:szCs w:val="20"/>
          <w:lang w:val="en-GB"/>
        </w:rPr>
      </w:pPr>
    </w:p>
    <w:p w:rsidR="00790C80" w:rsidRPr="00790C80" w:rsidRDefault="00790C80" w:rsidP="00790C80">
      <w:pPr>
        <w:rPr>
          <w:rFonts w:cs="Arial"/>
          <w:sz w:val="20"/>
          <w:szCs w:val="20"/>
          <w:lang w:val="en-GB"/>
        </w:rPr>
      </w:pPr>
    </w:p>
    <w:p w:rsidR="00C060A0" w:rsidRDefault="00C060A0" w:rsidP="00790C80">
      <w:pPr>
        <w:rPr>
          <w:rFonts w:cs="Arial"/>
          <w:b/>
          <w:szCs w:val="22"/>
          <w:lang w:val="en-GB"/>
        </w:rPr>
      </w:pPr>
    </w:p>
    <w:p w:rsidR="00C060A0" w:rsidRDefault="00C060A0" w:rsidP="00790C80">
      <w:pPr>
        <w:rPr>
          <w:rFonts w:cs="Arial"/>
          <w:b/>
          <w:szCs w:val="22"/>
          <w:lang w:val="en-GB"/>
        </w:rPr>
      </w:pPr>
    </w:p>
    <w:p w:rsidR="00B423DE" w:rsidRDefault="00B423DE" w:rsidP="00790C80">
      <w:pPr>
        <w:rPr>
          <w:rFonts w:cs="Arial"/>
          <w:b/>
          <w:szCs w:val="22"/>
          <w:lang w:val="en-GB"/>
        </w:rPr>
      </w:pPr>
    </w:p>
    <w:p w:rsidR="00B423DE" w:rsidRDefault="00B423DE" w:rsidP="00790C80">
      <w:pPr>
        <w:rPr>
          <w:rFonts w:cs="Arial"/>
          <w:b/>
          <w:szCs w:val="22"/>
          <w:lang w:val="en-GB"/>
        </w:rPr>
      </w:pPr>
    </w:p>
    <w:p w:rsidR="00B423DE" w:rsidRDefault="00B423DE" w:rsidP="00790C80">
      <w:pPr>
        <w:rPr>
          <w:rFonts w:cs="Arial"/>
          <w:b/>
          <w:szCs w:val="22"/>
          <w:lang w:val="en-GB"/>
        </w:rPr>
      </w:pPr>
    </w:p>
    <w:p w:rsidR="00B423DE" w:rsidRDefault="00B423DE" w:rsidP="00790C80">
      <w:pPr>
        <w:rPr>
          <w:rFonts w:cs="Arial"/>
          <w:b/>
          <w:szCs w:val="22"/>
          <w:lang w:val="en-GB"/>
        </w:rPr>
      </w:pPr>
    </w:p>
    <w:p w:rsidR="00B423DE" w:rsidRDefault="00B423DE" w:rsidP="00790C80">
      <w:pPr>
        <w:rPr>
          <w:rFonts w:cs="Arial"/>
          <w:b/>
          <w:szCs w:val="22"/>
          <w:lang w:val="en-GB"/>
        </w:rPr>
      </w:pPr>
    </w:p>
    <w:p w:rsidR="005F15BC" w:rsidRDefault="005F15BC" w:rsidP="00790C80">
      <w:pPr>
        <w:rPr>
          <w:rFonts w:cs="Arial"/>
          <w:b/>
          <w:szCs w:val="22"/>
          <w:lang w:val="en-GB"/>
        </w:rPr>
      </w:pPr>
    </w:p>
    <w:p w:rsidR="00790C80" w:rsidRPr="00790C80" w:rsidRDefault="00790C80" w:rsidP="00790C80">
      <w:pPr>
        <w:rPr>
          <w:rFonts w:cs="Arial"/>
          <w:b/>
          <w:szCs w:val="22"/>
          <w:lang w:val="en-GB"/>
        </w:rPr>
      </w:pPr>
      <w:r w:rsidRPr="00790C80">
        <w:rPr>
          <w:rFonts w:cs="Arial"/>
          <w:b/>
          <w:szCs w:val="22"/>
          <w:lang w:val="en-GB"/>
        </w:rPr>
        <w:lastRenderedPageBreak/>
        <w:t>Property Details</w:t>
      </w:r>
    </w:p>
    <w:p w:rsidR="00790C80" w:rsidRPr="00790C80" w:rsidRDefault="00790C80" w:rsidP="00790C80">
      <w:pPr>
        <w:rPr>
          <w:rFonts w:cs="Arial"/>
          <w:sz w:val="20"/>
          <w:szCs w:val="20"/>
          <w:lang w:val="en-GB"/>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5236"/>
      </w:tblGrid>
      <w:tr w:rsidR="00790C80" w:rsidRPr="00790C80" w:rsidTr="001A7D2B">
        <w:trPr>
          <w:trHeight w:val="826"/>
        </w:trPr>
        <w:tc>
          <w:tcPr>
            <w:tcW w:w="4261" w:type="dxa"/>
            <w:shd w:val="clear" w:color="auto" w:fill="auto"/>
            <w:vAlign w:val="center"/>
          </w:tcPr>
          <w:p w:rsidR="00790C80" w:rsidRPr="00790C80" w:rsidRDefault="00790C80" w:rsidP="003206B4">
            <w:pPr>
              <w:rPr>
                <w:rFonts w:cs="Arial"/>
                <w:i/>
                <w:sz w:val="20"/>
                <w:szCs w:val="20"/>
                <w:lang w:val="en-GB"/>
              </w:rPr>
            </w:pPr>
            <w:r w:rsidRPr="00790C80">
              <w:rPr>
                <w:rFonts w:cs="Arial"/>
                <w:i/>
                <w:sz w:val="20"/>
                <w:szCs w:val="20"/>
                <w:lang w:val="en-GB"/>
              </w:rPr>
              <w:t>Property</w:t>
            </w:r>
            <w:r w:rsidR="007F18F9">
              <w:rPr>
                <w:rFonts w:cs="Arial"/>
                <w:i/>
                <w:sz w:val="20"/>
                <w:szCs w:val="20"/>
                <w:lang w:val="en-GB"/>
              </w:rPr>
              <w:t xml:space="preserve"> 1</w:t>
            </w:r>
            <w:r w:rsidRPr="00790C80">
              <w:rPr>
                <w:rFonts w:cs="Arial"/>
                <w:i/>
                <w:sz w:val="20"/>
                <w:szCs w:val="20"/>
                <w:lang w:val="en-GB"/>
              </w:rPr>
              <w:t xml:space="preserve"> description</w:t>
            </w:r>
            <w:r w:rsidR="001A7D2B">
              <w:rPr>
                <w:rFonts w:cs="Arial"/>
                <w:i/>
                <w:sz w:val="20"/>
                <w:szCs w:val="20"/>
                <w:lang w:val="en-GB"/>
              </w:rPr>
              <w:t xml:space="preserve"> (To be sold as a unit)</w:t>
            </w:r>
          </w:p>
        </w:tc>
        <w:tc>
          <w:tcPr>
            <w:tcW w:w="5236" w:type="dxa"/>
            <w:shd w:val="clear" w:color="auto" w:fill="auto"/>
            <w:vAlign w:val="center"/>
          </w:tcPr>
          <w:p w:rsidR="00790C80" w:rsidRPr="00790C80" w:rsidRDefault="00790C80" w:rsidP="003206B4">
            <w:pPr>
              <w:rPr>
                <w:rFonts w:cs="Arial"/>
                <w:i/>
                <w:sz w:val="20"/>
                <w:szCs w:val="20"/>
                <w:lang w:val="en-GB"/>
              </w:rPr>
            </w:pPr>
          </w:p>
          <w:p w:rsidR="00790C80" w:rsidRPr="00790C80" w:rsidRDefault="00040C64" w:rsidP="003206B4">
            <w:pPr>
              <w:rPr>
                <w:rFonts w:cs="Arial"/>
                <w:i/>
                <w:sz w:val="20"/>
                <w:szCs w:val="20"/>
                <w:lang w:val="en-GB"/>
              </w:rPr>
            </w:pPr>
            <w:proofErr w:type="spellStart"/>
            <w:r>
              <w:rPr>
                <w:rFonts w:cs="Arial"/>
                <w:i/>
                <w:sz w:val="20"/>
                <w:szCs w:val="20"/>
                <w:lang w:val="en-GB"/>
              </w:rPr>
              <w:t>Rooiboklaagte</w:t>
            </w:r>
            <w:proofErr w:type="spellEnd"/>
            <w:r>
              <w:rPr>
                <w:rFonts w:cs="Arial"/>
                <w:i/>
                <w:sz w:val="20"/>
                <w:szCs w:val="20"/>
                <w:lang w:val="en-GB"/>
              </w:rPr>
              <w:t xml:space="preserve"> 283</w:t>
            </w:r>
            <w:r w:rsidR="00BF5062">
              <w:rPr>
                <w:rFonts w:cs="Arial"/>
                <w:i/>
                <w:sz w:val="20"/>
                <w:szCs w:val="20"/>
                <w:lang w:val="en-GB"/>
              </w:rPr>
              <w:t xml:space="preserve"> LQ</w:t>
            </w:r>
          </w:p>
          <w:p w:rsidR="00790C80" w:rsidRPr="004F7DED" w:rsidRDefault="005F30D5" w:rsidP="003206B4">
            <w:pPr>
              <w:numPr>
                <w:ilvl w:val="0"/>
                <w:numId w:val="8"/>
              </w:numPr>
              <w:rPr>
                <w:rFonts w:cs="Arial"/>
                <w:i/>
                <w:sz w:val="20"/>
                <w:szCs w:val="20"/>
                <w:lang w:val="en-GB"/>
              </w:rPr>
            </w:pPr>
            <w:r w:rsidRPr="004F7DED">
              <w:rPr>
                <w:rFonts w:cs="Arial"/>
                <w:i/>
                <w:sz w:val="20"/>
                <w:szCs w:val="20"/>
                <w:lang w:val="en-GB"/>
              </w:rPr>
              <w:t>±</w:t>
            </w:r>
            <w:r w:rsidR="001A7D2B" w:rsidRPr="004F7DED">
              <w:rPr>
                <w:rFonts w:cs="Arial"/>
                <w:i/>
                <w:sz w:val="20"/>
                <w:szCs w:val="20"/>
                <w:lang w:val="en-GB"/>
              </w:rPr>
              <w:t xml:space="preserve">1102.7970 </w:t>
            </w:r>
            <w:r w:rsidR="00790C80" w:rsidRPr="004F7DED">
              <w:rPr>
                <w:rFonts w:cs="Arial"/>
                <w:i/>
                <w:sz w:val="20"/>
                <w:szCs w:val="20"/>
                <w:lang w:val="en-GB"/>
              </w:rPr>
              <w:t>Ha grazing</w:t>
            </w:r>
          </w:p>
          <w:p w:rsidR="00790C80" w:rsidRPr="004F7DED" w:rsidRDefault="00790C80" w:rsidP="003206B4">
            <w:pPr>
              <w:numPr>
                <w:ilvl w:val="0"/>
                <w:numId w:val="8"/>
              </w:numPr>
              <w:rPr>
                <w:rFonts w:cs="Arial"/>
                <w:i/>
                <w:sz w:val="20"/>
                <w:szCs w:val="20"/>
                <w:lang w:val="en-GB"/>
              </w:rPr>
            </w:pPr>
            <w:r w:rsidRPr="004F7DED">
              <w:rPr>
                <w:rFonts w:cs="Arial"/>
                <w:i/>
                <w:sz w:val="20"/>
                <w:szCs w:val="20"/>
                <w:lang w:val="en-GB"/>
              </w:rPr>
              <w:t>One</w:t>
            </w:r>
            <w:r w:rsidR="005F30D5" w:rsidRPr="004F7DED">
              <w:rPr>
                <w:rFonts w:cs="Arial"/>
                <w:i/>
                <w:sz w:val="20"/>
                <w:szCs w:val="20"/>
                <w:lang w:val="en-GB"/>
              </w:rPr>
              <w:t xml:space="preserve"> 2 bedroom </w:t>
            </w:r>
            <w:r w:rsidR="001A7D2B" w:rsidRPr="004F7DED">
              <w:rPr>
                <w:rFonts w:cs="Arial"/>
                <w:i/>
                <w:sz w:val="20"/>
                <w:szCs w:val="20"/>
                <w:lang w:val="en-GB"/>
              </w:rPr>
              <w:t xml:space="preserve">asbestos </w:t>
            </w:r>
            <w:r w:rsidR="005F30D5" w:rsidRPr="004F7DED">
              <w:rPr>
                <w:rFonts w:cs="Arial"/>
                <w:i/>
                <w:sz w:val="20"/>
                <w:szCs w:val="20"/>
                <w:lang w:val="en-GB"/>
              </w:rPr>
              <w:t>house</w:t>
            </w:r>
          </w:p>
          <w:p w:rsidR="00790C80" w:rsidRPr="004F7DED" w:rsidRDefault="00790C80" w:rsidP="003206B4">
            <w:pPr>
              <w:numPr>
                <w:ilvl w:val="0"/>
                <w:numId w:val="8"/>
              </w:numPr>
              <w:rPr>
                <w:rFonts w:cs="Arial"/>
                <w:i/>
                <w:sz w:val="20"/>
                <w:szCs w:val="20"/>
                <w:lang w:val="en-GB"/>
              </w:rPr>
            </w:pPr>
            <w:r w:rsidRPr="004F7DED">
              <w:rPr>
                <w:rFonts w:cs="Arial"/>
                <w:i/>
                <w:sz w:val="20"/>
                <w:szCs w:val="20"/>
                <w:lang w:val="en-GB"/>
              </w:rPr>
              <w:t>Big shed  and outbuildings</w:t>
            </w:r>
            <w:r w:rsidR="00E55565">
              <w:rPr>
                <w:rFonts w:cs="Arial"/>
                <w:i/>
                <w:sz w:val="20"/>
                <w:szCs w:val="20"/>
                <w:lang w:val="en-GB"/>
              </w:rPr>
              <w:t xml:space="preserve"> in good condition</w:t>
            </w:r>
          </w:p>
          <w:p w:rsidR="001A7D2B" w:rsidRDefault="001A7D2B" w:rsidP="003206B4">
            <w:pPr>
              <w:numPr>
                <w:ilvl w:val="0"/>
                <w:numId w:val="8"/>
              </w:numPr>
              <w:rPr>
                <w:rFonts w:cs="Arial"/>
                <w:i/>
                <w:sz w:val="20"/>
                <w:szCs w:val="20"/>
                <w:lang w:val="en-GB"/>
              </w:rPr>
            </w:pPr>
            <w:r w:rsidRPr="004F7DED">
              <w:rPr>
                <w:rFonts w:cs="Arial"/>
                <w:i/>
                <w:sz w:val="20"/>
                <w:szCs w:val="20"/>
                <w:lang w:val="en-GB"/>
              </w:rPr>
              <w:t>Two equipped boreholes</w:t>
            </w:r>
          </w:p>
          <w:p w:rsidR="00E55565" w:rsidRDefault="00E55565" w:rsidP="003206B4">
            <w:pPr>
              <w:numPr>
                <w:ilvl w:val="0"/>
                <w:numId w:val="8"/>
              </w:numPr>
              <w:rPr>
                <w:rFonts w:cs="Arial"/>
                <w:i/>
                <w:sz w:val="20"/>
                <w:szCs w:val="20"/>
                <w:lang w:val="en-GB"/>
              </w:rPr>
            </w:pPr>
            <w:r>
              <w:rPr>
                <w:rFonts w:cs="Arial"/>
                <w:i/>
                <w:sz w:val="20"/>
                <w:szCs w:val="20"/>
                <w:lang w:val="en-GB"/>
              </w:rPr>
              <w:t>Kraal</w:t>
            </w:r>
          </w:p>
          <w:p w:rsidR="00E55565" w:rsidRDefault="00E55565" w:rsidP="003206B4">
            <w:pPr>
              <w:numPr>
                <w:ilvl w:val="0"/>
                <w:numId w:val="8"/>
              </w:numPr>
              <w:rPr>
                <w:rFonts w:cs="Arial"/>
                <w:i/>
                <w:sz w:val="20"/>
                <w:szCs w:val="20"/>
                <w:lang w:val="en-GB"/>
              </w:rPr>
            </w:pPr>
            <w:r>
              <w:rPr>
                <w:rFonts w:cs="Arial"/>
                <w:i/>
                <w:sz w:val="20"/>
                <w:szCs w:val="20"/>
                <w:lang w:val="en-GB"/>
              </w:rPr>
              <w:t>One walk-in refrigerator</w:t>
            </w:r>
          </w:p>
          <w:p w:rsidR="00E55565" w:rsidRDefault="00E55565" w:rsidP="003206B4">
            <w:pPr>
              <w:numPr>
                <w:ilvl w:val="0"/>
                <w:numId w:val="8"/>
              </w:numPr>
              <w:rPr>
                <w:rFonts w:cs="Arial"/>
                <w:i/>
                <w:sz w:val="20"/>
                <w:szCs w:val="20"/>
                <w:lang w:val="en-GB"/>
              </w:rPr>
            </w:pPr>
            <w:r>
              <w:rPr>
                <w:rFonts w:cs="Arial"/>
                <w:i/>
                <w:sz w:val="20"/>
                <w:szCs w:val="20"/>
                <w:lang w:val="en-GB"/>
              </w:rPr>
              <w:t xml:space="preserve">Two boreholes. One equipped </w:t>
            </w:r>
            <w:proofErr w:type="spellStart"/>
            <w:r>
              <w:rPr>
                <w:rFonts w:cs="Arial"/>
                <w:i/>
                <w:sz w:val="20"/>
                <w:szCs w:val="20"/>
                <w:lang w:val="en-GB"/>
              </w:rPr>
              <w:t>borels</w:t>
            </w:r>
            <w:proofErr w:type="spellEnd"/>
            <w:r>
              <w:rPr>
                <w:rFonts w:cs="Arial"/>
                <w:i/>
                <w:sz w:val="20"/>
                <w:szCs w:val="20"/>
                <w:lang w:val="en-GB"/>
              </w:rPr>
              <w:t xml:space="preserve"> which supply big cement dam.</w:t>
            </w:r>
          </w:p>
          <w:p w:rsidR="00E55565" w:rsidRDefault="00E55565" w:rsidP="003206B4">
            <w:pPr>
              <w:numPr>
                <w:ilvl w:val="0"/>
                <w:numId w:val="8"/>
              </w:numPr>
              <w:rPr>
                <w:rFonts w:cs="Arial"/>
                <w:i/>
                <w:sz w:val="20"/>
                <w:szCs w:val="20"/>
                <w:lang w:val="en-GB"/>
              </w:rPr>
            </w:pPr>
            <w:r>
              <w:rPr>
                <w:rFonts w:cs="Arial"/>
                <w:i/>
                <w:sz w:val="20"/>
                <w:szCs w:val="20"/>
                <w:lang w:val="en-GB"/>
              </w:rPr>
              <w:t>Farm divided in 4 camps – one camp ± 500 ha</w:t>
            </w:r>
          </w:p>
          <w:p w:rsidR="00FB1C6D" w:rsidRPr="004F7DED" w:rsidRDefault="00FB1C6D" w:rsidP="003206B4">
            <w:pPr>
              <w:numPr>
                <w:ilvl w:val="0"/>
                <w:numId w:val="8"/>
              </w:numPr>
              <w:rPr>
                <w:rFonts w:cs="Arial"/>
                <w:i/>
                <w:sz w:val="20"/>
                <w:szCs w:val="20"/>
                <w:lang w:val="en-GB"/>
              </w:rPr>
            </w:pPr>
            <w:r>
              <w:rPr>
                <w:rFonts w:cs="Arial"/>
                <w:i/>
                <w:sz w:val="20"/>
                <w:szCs w:val="20"/>
                <w:lang w:val="en-GB"/>
              </w:rPr>
              <w:t>± 75 ha old cultivated lands partially covered by bush</w:t>
            </w:r>
          </w:p>
          <w:p w:rsidR="001A7D2B" w:rsidRPr="004F7DED" w:rsidRDefault="001A7D2B" w:rsidP="001A7D2B">
            <w:pPr>
              <w:rPr>
                <w:rFonts w:cs="Arial"/>
                <w:i/>
                <w:sz w:val="20"/>
                <w:szCs w:val="20"/>
                <w:lang w:val="en-GB"/>
              </w:rPr>
            </w:pPr>
          </w:p>
          <w:p w:rsidR="001A7D2B" w:rsidRDefault="001A7D2B" w:rsidP="001A7D2B">
            <w:pPr>
              <w:rPr>
                <w:rFonts w:cs="Arial"/>
                <w:i/>
                <w:sz w:val="20"/>
                <w:szCs w:val="20"/>
                <w:lang w:val="en-GB"/>
              </w:rPr>
            </w:pPr>
            <w:proofErr w:type="spellStart"/>
            <w:r>
              <w:rPr>
                <w:rFonts w:cs="Arial"/>
                <w:i/>
                <w:sz w:val="20"/>
                <w:szCs w:val="20"/>
                <w:lang w:val="en-GB"/>
              </w:rPr>
              <w:t>Dansfontein</w:t>
            </w:r>
            <w:proofErr w:type="spellEnd"/>
            <w:r>
              <w:rPr>
                <w:rFonts w:cs="Arial"/>
                <w:i/>
                <w:sz w:val="20"/>
                <w:szCs w:val="20"/>
                <w:lang w:val="en-GB"/>
              </w:rPr>
              <w:t xml:space="preserve"> 282 LQ </w:t>
            </w:r>
          </w:p>
          <w:p w:rsidR="001A7D2B" w:rsidRPr="004F7DED" w:rsidRDefault="001A7D2B" w:rsidP="001A7D2B">
            <w:pPr>
              <w:numPr>
                <w:ilvl w:val="0"/>
                <w:numId w:val="8"/>
              </w:numPr>
              <w:rPr>
                <w:rFonts w:cs="Arial"/>
                <w:i/>
                <w:sz w:val="20"/>
                <w:szCs w:val="20"/>
                <w:lang w:val="en-GB"/>
              </w:rPr>
            </w:pPr>
            <w:r w:rsidRPr="004F7DED">
              <w:rPr>
                <w:rFonts w:cs="Arial"/>
                <w:i/>
                <w:sz w:val="20"/>
                <w:szCs w:val="20"/>
                <w:lang w:val="en-GB"/>
              </w:rPr>
              <w:t>±1057.9869 Ha grazing</w:t>
            </w:r>
          </w:p>
          <w:p w:rsidR="001A7D2B" w:rsidRDefault="00E55565" w:rsidP="001A7D2B">
            <w:pPr>
              <w:numPr>
                <w:ilvl w:val="0"/>
                <w:numId w:val="8"/>
              </w:numPr>
              <w:rPr>
                <w:rFonts w:cs="Arial"/>
                <w:i/>
                <w:sz w:val="20"/>
                <w:szCs w:val="20"/>
                <w:lang w:val="en-GB"/>
              </w:rPr>
            </w:pPr>
            <w:r>
              <w:rPr>
                <w:rFonts w:cs="Arial"/>
                <w:i/>
                <w:sz w:val="20"/>
                <w:szCs w:val="20"/>
                <w:lang w:val="en-GB"/>
              </w:rPr>
              <w:t>Three</w:t>
            </w:r>
            <w:r w:rsidR="001A7D2B" w:rsidRPr="004F7DED">
              <w:rPr>
                <w:rFonts w:cs="Arial"/>
                <w:i/>
                <w:sz w:val="20"/>
                <w:szCs w:val="20"/>
                <w:lang w:val="en-GB"/>
              </w:rPr>
              <w:t xml:space="preserve"> borehole</w:t>
            </w:r>
            <w:r>
              <w:rPr>
                <w:rFonts w:cs="Arial"/>
                <w:i/>
                <w:sz w:val="20"/>
                <w:szCs w:val="20"/>
                <w:lang w:val="en-GB"/>
              </w:rPr>
              <w:t xml:space="preserve">s – one equipped with </w:t>
            </w:r>
            <w:r w:rsidR="00B8352A">
              <w:rPr>
                <w:rFonts w:cs="Arial"/>
                <w:i/>
                <w:sz w:val="20"/>
                <w:szCs w:val="20"/>
                <w:lang w:val="en-GB"/>
              </w:rPr>
              <w:t>sun pump</w:t>
            </w:r>
          </w:p>
          <w:p w:rsidR="00E55565" w:rsidRDefault="00E55565" w:rsidP="001A7D2B">
            <w:pPr>
              <w:numPr>
                <w:ilvl w:val="0"/>
                <w:numId w:val="8"/>
              </w:numPr>
              <w:rPr>
                <w:rFonts w:cs="Arial"/>
                <w:i/>
                <w:sz w:val="20"/>
                <w:szCs w:val="20"/>
                <w:lang w:val="en-GB"/>
              </w:rPr>
            </w:pPr>
            <w:r>
              <w:rPr>
                <w:rFonts w:cs="Arial"/>
                <w:i/>
                <w:sz w:val="20"/>
                <w:szCs w:val="20"/>
                <w:lang w:val="en-GB"/>
              </w:rPr>
              <w:t>One camp</w:t>
            </w:r>
          </w:p>
          <w:p w:rsidR="00E55565" w:rsidRDefault="00E55565" w:rsidP="001A7D2B">
            <w:pPr>
              <w:numPr>
                <w:ilvl w:val="0"/>
                <w:numId w:val="8"/>
              </w:numPr>
              <w:rPr>
                <w:rFonts w:cs="Arial"/>
                <w:i/>
                <w:sz w:val="20"/>
                <w:szCs w:val="20"/>
                <w:lang w:val="en-GB"/>
              </w:rPr>
            </w:pPr>
            <w:r>
              <w:rPr>
                <w:rFonts w:cs="Arial"/>
                <w:i/>
                <w:sz w:val="20"/>
                <w:szCs w:val="20"/>
                <w:lang w:val="en-GB"/>
              </w:rPr>
              <w:t>Three sides game fencing</w:t>
            </w:r>
          </w:p>
          <w:p w:rsidR="00FB1C6D" w:rsidRDefault="00FB1C6D" w:rsidP="00FB1C6D">
            <w:pPr>
              <w:rPr>
                <w:rFonts w:cs="Arial"/>
                <w:i/>
                <w:sz w:val="20"/>
                <w:szCs w:val="20"/>
                <w:lang w:val="en-GB"/>
              </w:rPr>
            </w:pPr>
          </w:p>
          <w:p w:rsidR="00FB1C6D" w:rsidRPr="004F7DED" w:rsidRDefault="00FB1C6D" w:rsidP="00FB1C6D">
            <w:pPr>
              <w:rPr>
                <w:rFonts w:cs="Arial"/>
                <w:i/>
                <w:sz w:val="20"/>
                <w:szCs w:val="20"/>
                <w:lang w:val="en-GB"/>
              </w:rPr>
            </w:pPr>
            <w:proofErr w:type="spellStart"/>
            <w:r>
              <w:rPr>
                <w:rFonts w:cs="Arial"/>
                <w:i/>
                <w:sz w:val="20"/>
                <w:szCs w:val="20"/>
                <w:lang w:val="en-GB"/>
              </w:rPr>
              <w:t>Rooiboklaagte</w:t>
            </w:r>
            <w:proofErr w:type="spellEnd"/>
            <w:r>
              <w:rPr>
                <w:rFonts w:cs="Arial"/>
                <w:i/>
                <w:sz w:val="20"/>
                <w:szCs w:val="20"/>
                <w:lang w:val="en-GB"/>
              </w:rPr>
              <w:t xml:space="preserve"> and </w:t>
            </w:r>
            <w:proofErr w:type="spellStart"/>
            <w:r>
              <w:rPr>
                <w:rFonts w:cs="Arial"/>
                <w:i/>
                <w:sz w:val="20"/>
                <w:szCs w:val="20"/>
                <w:lang w:val="en-GB"/>
              </w:rPr>
              <w:t>Dansfontein</w:t>
            </w:r>
            <w:proofErr w:type="spellEnd"/>
            <w:r>
              <w:rPr>
                <w:rFonts w:cs="Arial"/>
                <w:i/>
                <w:sz w:val="20"/>
                <w:szCs w:val="20"/>
                <w:lang w:val="en-GB"/>
              </w:rPr>
              <w:t xml:space="preserve"> is fenced in with game fencing in good condition.</w:t>
            </w:r>
            <w:bookmarkStart w:id="3" w:name="_GoBack"/>
            <w:bookmarkEnd w:id="3"/>
          </w:p>
          <w:p w:rsidR="001A7D2B" w:rsidRPr="00040C64" w:rsidRDefault="001A7D2B" w:rsidP="001A7D2B">
            <w:pPr>
              <w:rPr>
                <w:rFonts w:cs="Arial"/>
                <w:i/>
                <w:sz w:val="20"/>
                <w:szCs w:val="20"/>
                <w:highlight w:val="yellow"/>
                <w:lang w:val="en-GB"/>
              </w:rPr>
            </w:pPr>
          </w:p>
          <w:p w:rsidR="00790C80" w:rsidRPr="00790C80" w:rsidRDefault="00790C80" w:rsidP="005F30D5">
            <w:pPr>
              <w:ind w:left="720"/>
              <w:rPr>
                <w:rFonts w:cs="Arial"/>
                <w:sz w:val="20"/>
                <w:szCs w:val="20"/>
                <w:lang w:val="en-GB"/>
              </w:rPr>
            </w:pPr>
          </w:p>
        </w:tc>
      </w:tr>
    </w:tbl>
    <w:p w:rsidR="00790C80" w:rsidRPr="00790C80" w:rsidRDefault="00790C80" w:rsidP="00790C80">
      <w:pPr>
        <w:rPr>
          <w:rFonts w:cs="Arial"/>
          <w:sz w:val="20"/>
          <w:szCs w:val="20"/>
          <w:lang w:val="en-GB"/>
        </w:rPr>
      </w:pPr>
    </w:p>
    <w:tbl>
      <w:tblPr>
        <w:tblStyle w:val="TableGrid"/>
        <w:tblW w:w="9524" w:type="dxa"/>
        <w:tblLook w:val="04A0" w:firstRow="1" w:lastRow="0" w:firstColumn="1" w:lastColumn="0" w:noHBand="0" w:noVBand="1"/>
      </w:tblPr>
      <w:tblGrid>
        <w:gridCol w:w="4248"/>
        <w:gridCol w:w="5276"/>
      </w:tblGrid>
      <w:tr w:rsidR="00B423DE" w:rsidTr="00B423DE">
        <w:trPr>
          <w:trHeight w:val="2299"/>
        </w:trPr>
        <w:tc>
          <w:tcPr>
            <w:tcW w:w="4248" w:type="dxa"/>
          </w:tcPr>
          <w:p w:rsidR="00B423DE" w:rsidRDefault="00B423DE" w:rsidP="00790C80">
            <w:pPr>
              <w:rPr>
                <w:rFonts w:cs="Arial"/>
                <w:b/>
                <w:szCs w:val="22"/>
                <w:lang w:val="en-GB"/>
              </w:rPr>
            </w:pPr>
          </w:p>
          <w:p w:rsidR="00B423DE" w:rsidRDefault="00B423DE" w:rsidP="00790C80">
            <w:pPr>
              <w:rPr>
                <w:rFonts w:cs="Arial"/>
                <w:b/>
                <w:szCs w:val="22"/>
                <w:lang w:val="en-GB"/>
              </w:rPr>
            </w:pPr>
          </w:p>
          <w:p w:rsidR="00B423DE" w:rsidRDefault="00B423DE" w:rsidP="00790C80">
            <w:pPr>
              <w:rPr>
                <w:rFonts w:cs="Arial"/>
                <w:b/>
                <w:szCs w:val="22"/>
                <w:lang w:val="en-GB"/>
              </w:rPr>
            </w:pPr>
          </w:p>
          <w:p w:rsidR="00B423DE" w:rsidRDefault="00B423DE" w:rsidP="00790C80">
            <w:pPr>
              <w:rPr>
                <w:rFonts w:cs="Arial"/>
                <w:b/>
                <w:szCs w:val="22"/>
                <w:lang w:val="en-GB"/>
              </w:rPr>
            </w:pPr>
          </w:p>
          <w:p w:rsidR="00B423DE" w:rsidRPr="00B423DE" w:rsidRDefault="00B423DE" w:rsidP="00790C80">
            <w:pPr>
              <w:rPr>
                <w:rFonts w:cs="Arial"/>
                <w:i/>
                <w:sz w:val="20"/>
                <w:szCs w:val="20"/>
                <w:lang w:val="en-GB"/>
              </w:rPr>
            </w:pPr>
            <w:r>
              <w:rPr>
                <w:rFonts w:cs="Arial"/>
                <w:i/>
                <w:sz w:val="20"/>
                <w:szCs w:val="20"/>
                <w:lang w:val="en-GB"/>
              </w:rPr>
              <w:t xml:space="preserve">Property </w:t>
            </w:r>
            <w:r w:rsidR="007F18F9">
              <w:rPr>
                <w:rFonts w:cs="Arial"/>
                <w:i/>
                <w:sz w:val="20"/>
                <w:szCs w:val="20"/>
                <w:lang w:val="en-GB"/>
              </w:rPr>
              <w:t xml:space="preserve">2 </w:t>
            </w:r>
            <w:r>
              <w:rPr>
                <w:rFonts w:cs="Arial"/>
                <w:i/>
                <w:sz w:val="20"/>
                <w:szCs w:val="20"/>
                <w:lang w:val="en-GB"/>
              </w:rPr>
              <w:t>description (To be sold separately or</w:t>
            </w:r>
            <w:r w:rsidR="004F7DED">
              <w:rPr>
                <w:rFonts w:cs="Arial"/>
                <w:i/>
                <w:sz w:val="20"/>
                <w:szCs w:val="20"/>
                <w:lang w:val="en-GB"/>
              </w:rPr>
              <w:t xml:space="preserve"> combined with above properties)</w:t>
            </w:r>
          </w:p>
        </w:tc>
        <w:tc>
          <w:tcPr>
            <w:tcW w:w="5276" w:type="dxa"/>
          </w:tcPr>
          <w:p w:rsidR="00B423DE" w:rsidRDefault="00B423DE" w:rsidP="00790C80">
            <w:pPr>
              <w:rPr>
                <w:rFonts w:cs="Arial"/>
                <w:b/>
                <w:szCs w:val="22"/>
                <w:lang w:val="en-GB"/>
              </w:rPr>
            </w:pPr>
          </w:p>
          <w:p w:rsidR="004F7DED" w:rsidRDefault="004F7DED" w:rsidP="00790C80">
            <w:pPr>
              <w:rPr>
                <w:rFonts w:cs="Arial"/>
                <w:i/>
                <w:szCs w:val="22"/>
                <w:lang w:val="en-GB"/>
              </w:rPr>
            </w:pPr>
            <w:proofErr w:type="spellStart"/>
            <w:r>
              <w:rPr>
                <w:rFonts w:cs="Arial"/>
                <w:i/>
                <w:szCs w:val="22"/>
                <w:lang w:val="en-GB"/>
              </w:rPr>
              <w:t>Geelbult</w:t>
            </w:r>
            <w:proofErr w:type="spellEnd"/>
            <w:r>
              <w:rPr>
                <w:rFonts w:cs="Arial"/>
                <w:i/>
                <w:szCs w:val="22"/>
                <w:lang w:val="en-GB"/>
              </w:rPr>
              <w:t xml:space="preserve"> 276 LQ</w:t>
            </w:r>
          </w:p>
          <w:p w:rsidR="004F7DED" w:rsidRDefault="00E55565" w:rsidP="00E55565">
            <w:pPr>
              <w:pStyle w:val="ListParagraph"/>
              <w:numPr>
                <w:ilvl w:val="0"/>
                <w:numId w:val="12"/>
              </w:numPr>
              <w:rPr>
                <w:rFonts w:cs="Arial"/>
                <w:i/>
                <w:szCs w:val="22"/>
                <w:lang w:val="en-GB"/>
              </w:rPr>
            </w:pPr>
            <w:r w:rsidRPr="00E55565">
              <w:rPr>
                <w:rFonts w:cs="Arial"/>
                <w:i/>
                <w:szCs w:val="22"/>
                <w:lang w:val="en-GB"/>
              </w:rPr>
              <w:t>1002.9033</w:t>
            </w:r>
            <w:r>
              <w:rPr>
                <w:rFonts w:cs="Arial"/>
                <w:i/>
                <w:szCs w:val="22"/>
                <w:lang w:val="en-GB"/>
              </w:rPr>
              <w:t xml:space="preserve"> ha grazing</w:t>
            </w:r>
          </w:p>
          <w:p w:rsidR="00E55565" w:rsidRDefault="00E55565" w:rsidP="00E55565">
            <w:pPr>
              <w:pStyle w:val="ListParagraph"/>
              <w:numPr>
                <w:ilvl w:val="0"/>
                <w:numId w:val="12"/>
              </w:numPr>
              <w:rPr>
                <w:rFonts w:cs="Arial"/>
                <w:i/>
                <w:szCs w:val="22"/>
                <w:lang w:val="en-GB"/>
              </w:rPr>
            </w:pPr>
            <w:r>
              <w:rPr>
                <w:rFonts w:cs="Arial"/>
                <w:i/>
                <w:szCs w:val="22"/>
                <w:lang w:val="en-GB"/>
              </w:rPr>
              <w:t xml:space="preserve">One </w:t>
            </w:r>
            <w:r w:rsidR="00B8352A">
              <w:rPr>
                <w:rFonts w:cs="Arial"/>
                <w:i/>
                <w:szCs w:val="22"/>
                <w:lang w:val="en-GB"/>
              </w:rPr>
              <w:t>workers house</w:t>
            </w:r>
          </w:p>
          <w:p w:rsidR="00E55565" w:rsidRDefault="00E55565" w:rsidP="00E55565">
            <w:pPr>
              <w:pStyle w:val="ListParagraph"/>
              <w:numPr>
                <w:ilvl w:val="0"/>
                <w:numId w:val="12"/>
              </w:numPr>
              <w:rPr>
                <w:rFonts w:cs="Arial"/>
                <w:i/>
                <w:szCs w:val="22"/>
                <w:lang w:val="en-GB"/>
              </w:rPr>
            </w:pPr>
            <w:r>
              <w:rPr>
                <w:rFonts w:cs="Arial"/>
                <w:i/>
                <w:szCs w:val="22"/>
                <w:lang w:val="en-GB"/>
              </w:rPr>
              <w:t>2 boreholes equipped with submersible pumps (generator operated)</w:t>
            </w:r>
          </w:p>
          <w:p w:rsidR="00E55565" w:rsidRPr="004F7DED" w:rsidRDefault="00E55565" w:rsidP="00E55565">
            <w:pPr>
              <w:pStyle w:val="ListParagraph"/>
              <w:numPr>
                <w:ilvl w:val="0"/>
                <w:numId w:val="12"/>
              </w:numPr>
              <w:rPr>
                <w:rFonts w:cs="Arial"/>
                <w:i/>
                <w:szCs w:val="22"/>
                <w:lang w:val="en-GB"/>
              </w:rPr>
            </w:pPr>
            <w:r>
              <w:rPr>
                <w:rFonts w:cs="Arial"/>
                <w:i/>
                <w:szCs w:val="22"/>
                <w:lang w:val="en-GB"/>
              </w:rPr>
              <w:t>Divided in 8 camps</w:t>
            </w:r>
          </w:p>
        </w:tc>
      </w:tr>
    </w:tbl>
    <w:p w:rsidR="00C060A0" w:rsidRDefault="00C060A0" w:rsidP="00790C80">
      <w:pPr>
        <w:rPr>
          <w:rFonts w:cs="Arial"/>
          <w:b/>
          <w:szCs w:val="22"/>
          <w:lang w:val="en-GB"/>
        </w:rPr>
      </w:pPr>
    </w:p>
    <w:p w:rsidR="00C060A0" w:rsidRDefault="00C060A0" w:rsidP="00790C80">
      <w:pPr>
        <w:rPr>
          <w:rFonts w:cs="Arial"/>
          <w:b/>
          <w:szCs w:val="22"/>
          <w:lang w:val="en-GB"/>
        </w:rPr>
      </w:pPr>
    </w:p>
    <w:p w:rsidR="00B8352A" w:rsidRDefault="00B8352A" w:rsidP="00790C80">
      <w:pPr>
        <w:rPr>
          <w:rFonts w:cs="Arial"/>
          <w:b/>
          <w:szCs w:val="22"/>
          <w:lang w:val="en-GB"/>
        </w:rPr>
      </w:pPr>
    </w:p>
    <w:p w:rsidR="00B8352A" w:rsidRDefault="00B8352A" w:rsidP="00790C80">
      <w:pPr>
        <w:rPr>
          <w:rFonts w:cs="Arial"/>
          <w:b/>
          <w:szCs w:val="22"/>
          <w:lang w:val="en-GB"/>
        </w:rPr>
      </w:pPr>
    </w:p>
    <w:p w:rsidR="00B8352A" w:rsidRDefault="00B8352A" w:rsidP="00790C80">
      <w:pPr>
        <w:rPr>
          <w:rFonts w:cs="Arial"/>
          <w:b/>
          <w:szCs w:val="22"/>
          <w:lang w:val="en-GB"/>
        </w:rPr>
      </w:pPr>
    </w:p>
    <w:p w:rsidR="00790C80" w:rsidRPr="00790C80" w:rsidRDefault="00790C80" w:rsidP="00790C80">
      <w:pPr>
        <w:rPr>
          <w:rFonts w:cs="Arial"/>
          <w:b/>
          <w:szCs w:val="22"/>
          <w:lang w:val="en-GB"/>
        </w:rPr>
      </w:pPr>
      <w:r w:rsidRPr="00790C80">
        <w:rPr>
          <w:rFonts w:cs="Arial"/>
          <w:b/>
          <w:szCs w:val="22"/>
          <w:lang w:val="en-GB"/>
        </w:rPr>
        <w:t>Price</w:t>
      </w:r>
    </w:p>
    <w:p w:rsidR="00790C80" w:rsidDel="00B03954" w:rsidRDefault="00B03954" w:rsidP="00790C80">
      <w:pPr>
        <w:rPr>
          <w:del w:id="4" w:author="Le Roux, Hannes (JJ)" w:date="2020-05-18T10:26:00Z"/>
          <w:rFonts w:cs="Arial"/>
          <w:szCs w:val="22"/>
          <w:lang w:val="en-GB"/>
        </w:rPr>
      </w:pPr>
      <w:ins w:id="5" w:author="Le Roux, Hannes (JJ)" w:date="2020-05-18T10:47:00Z">
        <w:r w:rsidRPr="00790C80" w:rsidDel="00960133">
          <w:rPr>
            <w:rFonts w:cs="Arial"/>
            <w:szCs w:val="22"/>
            <w:lang w:val="en-GB"/>
          </w:rPr>
          <w:t xml:space="preserve"> </w:t>
        </w:r>
      </w:ins>
      <w:del w:id="6" w:author="Le Roux, Hannes (JJ)" w:date="2020-05-18T10:26:00Z">
        <w:r w:rsidR="00790C80" w:rsidRPr="00790C80" w:rsidDel="00960133">
          <w:rPr>
            <w:rFonts w:cs="Arial"/>
            <w:szCs w:val="22"/>
            <w:lang w:val="en-GB"/>
          </w:rPr>
          <w:delText>(Please attach a letter of good standing from a bank or any other supporting documents showing applicant’s ability to meet financial obligations and commitments)</w:delText>
        </w:r>
      </w:del>
    </w:p>
    <w:p w:rsidR="00B03954" w:rsidRDefault="00B03954" w:rsidP="00790C80">
      <w:pPr>
        <w:rPr>
          <w:ins w:id="7" w:author="Le Roux, Hannes (JJ)" w:date="2020-05-18T10:50:00Z"/>
          <w:rFonts w:cs="Arial"/>
          <w:szCs w:val="22"/>
          <w:lang w:val="en-GB"/>
        </w:rPr>
      </w:pPr>
    </w:p>
    <w:p w:rsidR="00B03954" w:rsidRDefault="00B03954" w:rsidP="00790C80">
      <w:pPr>
        <w:rPr>
          <w:ins w:id="8" w:author="Le Roux, Hannes (JJ)" w:date="2020-05-18T10:53:00Z"/>
          <w:rFonts w:cs="Arial"/>
          <w:szCs w:val="22"/>
          <w:lang w:val="en-GB"/>
        </w:rPr>
      </w:pPr>
      <w:ins w:id="9" w:author="Le Roux, Hannes (JJ)" w:date="2020-05-18T10:50:00Z">
        <w:r>
          <w:rPr>
            <w:rFonts w:cs="Arial"/>
            <w:szCs w:val="22"/>
            <w:lang w:val="en-GB"/>
          </w:rPr>
          <w:t xml:space="preserve">If applicant wishes to procure </w:t>
        </w:r>
      </w:ins>
      <w:ins w:id="10" w:author="Le Roux, Hannes (JJ)" w:date="2020-05-18T10:52:00Z">
        <w:r>
          <w:rPr>
            <w:rFonts w:cs="Arial"/>
            <w:szCs w:val="22"/>
            <w:lang w:val="en-GB"/>
          </w:rPr>
          <w:t>only one property, please add</w:t>
        </w:r>
      </w:ins>
      <w:ins w:id="11" w:author="Le Roux, Hannes (JJ)" w:date="2020-05-18T10:50:00Z">
        <w:r>
          <w:rPr>
            <w:rFonts w:cs="Arial"/>
            <w:szCs w:val="22"/>
            <w:lang w:val="en-GB"/>
          </w:rPr>
          <w:t xml:space="preserve"> the tender price</w:t>
        </w:r>
      </w:ins>
      <w:ins w:id="12" w:author="Le Roux, Hannes (JJ)" w:date="2020-05-18T10:51:00Z">
        <w:r>
          <w:rPr>
            <w:rFonts w:cs="Arial"/>
            <w:szCs w:val="22"/>
            <w:lang w:val="en-GB"/>
          </w:rPr>
          <w:t xml:space="preserve"> for </w:t>
        </w:r>
      </w:ins>
      <w:ins w:id="13" w:author="Le Roux, Hannes (JJ)" w:date="2020-05-18T10:52:00Z">
        <w:r>
          <w:rPr>
            <w:rFonts w:cs="Arial"/>
            <w:szCs w:val="22"/>
            <w:lang w:val="en-GB"/>
          </w:rPr>
          <w:t>the property applicant wishes to tender for</w:t>
        </w:r>
      </w:ins>
      <w:ins w:id="14" w:author="Le Roux, Hannes (JJ)" w:date="2020-05-18T10:55:00Z">
        <w:r>
          <w:rPr>
            <w:rFonts w:cs="Arial"/>
            <w:szCs w:val="22"/>
            <w:lang w:val="en-GB"/>
          </w:rPr>
          <w:t xml:space="preserve"> in either box 1 or 2</w:t>
        </w:r>
      </w:ins>
      <w:ins w:id="15" w:author="Le Roux, Hannes (JJ)" w:date="2020-05-18T10:52:00Z">
        <w:r>
          <w:rPr>
            <w:rFonts w:cs="Arial"/>
            <w:szCs w:val="22"/>
            <w:lang w:val="en-GB"/>
          </w:rPr>
          <w:t>.  If a tender price is ad</w:t>
        </w:r>
      </w:ins>
      <w:ins w:id="16" w:author="Le Roux, Hannes (JJ)" w:date="2020-05-18T10:53:00Z">
        <w:r>
          <w:rPr>
            <w:rFonts w:cs="Arial"/>
            <w:szCs w:val="22"/>
            <w:lang w:val="en-GB"/>
          </w:rPr>
          <w:t xml:space="preserve">ded next to each property </w:t>
        </w:r>
      </w:ins>
      <w:ins w:id="17" w:author="Le Roux, Hannes (JJ)" w:date="2020-05-18T10:55:00Z">
        <w:r>
          <w:rPr>
            <w:rFonts w:cs="Arial"/>
            <w:szCs w:val="22"/>
            <w:lang w:val="en-GB"/>
          </w:rPr>
          <w:t xml:space="preserve">in both box 1 and 2 </w:t>
        </w:r>
      </w:ins>
      <w:ins w:id="18" w:author="Le Roux, Hannes (JJ)" w:date="2020-05-18T10:53:00Z">
        <w:r>
          <w:rPr>
            <w:rFonts w:cs="Arial"/>
            <w:szCs w:val="22"/>
            <w:lang w:val="en-GB"/>
          </w:rPr>
          <w:t>it would be treated as if applicant wishes to procure any one of the two properties.</w:t>
        </w:r>
      </w:ins>
    </w:p>
    <w:p w:rsidR="00B03954" w:rsidRDefault="00B03954" w:rsidP="00790C80">
      <w:pPr>
        <w:rPr>
          <w:ins w:id="19" w:author="Le Roux, Hannes (JJ)" w:date="2020-05-18T10:53:00Z"/>
          <w:rFonts w:cs="Arial"/>
          <w:szCs w:val="22"/>
          <w:lang w:val="en-GB"/>
        </w:rPr>
      </w:pPr>
    </w:p>
    <w:p w:rsidR="00B03954" w:rsidRDefault="00B03954" w:rsidP="00790C80">
      <w:pPr>
        <w:rPr>
          <w:ins w:id="20" w:author="Le Roux, Hannes (JJ)" w:date="2020-05-18T10:54:00Z"/>
          <w:rFonts w:cs="Arial"/>
          <w:szCs w:val="22"/>
          <w:lang w:val="en-GB"/>
        </w:rPr>
      </w:pPr>
      <w:ins w:id="21" w:author="Le Roux, Hannes (JJ)" w:date="2020-05-18T10:53:00Z">
        <w:r>
          <w:rPr>
            <w:rFonts w:cs="Arial"/>
            <w:szCs w:val="22"/>
            <w:lang w:val="en-GB"/>
          </w:rPr>
          <w:t xml:space="preserve">If applicant wishes to procure any one of the properties or both please add a tender price next to each property as well as </w:t>
        </w:r>
      </w:ins>
      <w:ins w:id="22" w:author="Le Roux, Hannes (JJ)" w:date="2020-05-18T10:54:00Z">
        <w:r>
          <w:rPr>
            <w:rFonts w:cs="Arial"/>
            <w:szCs w:val="22"/>
            <w:lang w:val="en-GB"/>
          </w:rPr>
          <w:t>a tender price for both properties</w:t>
        </w:r>
      </w:ins>
      <w:ins w:id="23" w:author="Le Roux, Hannes (JJ)" w:date="2020-05-18T10:56:00Z">
        <w:r>
          <w:rPr>
            <w:rFonts w:cs="Arial"/>
            <w:szCs w:val="22"/>
            <w:lang w:val="en-GB"/>
          </w:rPr>
          <w:t>, thus in box 1, 2 and 3</w:t>
        </w:r>
      </w:ins>
      <w:ins w:id="24" w:author="Le Roux, Hannes (JJ)" w:date="2020-05-18T10:54:00Z">
        <w:r>
          <w:rPr>
            <w:rFonts w:cs="Arial"/>
            <w:szCs w:val="22"/>
            <w:lang w:val="en-GB"/>
          </w:rPr>
          <w:t>.</w:t>
        </w:r>
      </w:ins>
    </w:p>
    <w:p w:rsidR="00B03954" w:rsidRDefault="00B03954" w:rsidP="00790C80">
      <w:pPr>
        <w:rPr>
          <w:ins w:id="25" w:author="Le Roux, Hannes (JJ)" w:date="2020-05-18T10:54:00Z"/>
          <w:rFonts w:cs="Arial"/>
          <w:szCs w:val="22"/>
          <w:lang w:val="en-GB"/>
        </w:rPr>
      </w:pPr>
    </w:p>
    <w:p w:rsidR="00B03954" w:rsidRDefault="00B03954" w:rsidP="00790C80">
      <w:pPr>
        <w:rPr>
          <w:ins w:id="26" w:author="Le Roux, Hannes (JJ)" w:date="2020-05-18T10:52:00Z"/>
          <w:rFonts w:cs="Arial"/>
          <w:szCs w:val="22"/>
          <w:lang w:val="en-GB"/>
        </w:rPr>
      </w:pPr>
      <w:ins w:id="27" w:author="Le Roux, Hannes (JJ)" w:date="2020-05-18T10:54:00Z">
        <w:r>
          <w:rPr>
            <w:rFonts w:cs="Arial"/>
            <w:szCs w:val="22"/>
            <w:lang w:val="en-GB"/>
          </w:rPr>
          <w:t xml:space="preserve">If applicant only wishes to procure both properties together and not any single </w:t>
        </w:r>
      </w:ins>
      <w:ins w:id="28" w:author="Le Roux, Hannes (JJ)" w:date="2020-05-18T10:56:00Z">
        <w:r>
          <w:rPr>
            <w:rFonts w:cs="Arial"/>
            <w:szCs w:val="22"/>
            <w:lang w:val="en-GB"/>
          </w:rPr>
          <w:t>property,</w:t>
        </w:r>
      </w:ins>
      <w:ins w:id="29" w:author="Le Roux, Hannes (JJ)" w:date="2020-05-18T10:54:00Z">
        <w:r>
          <w:rPr>
            <w:rFonts w:cs="Arial"/>
            <w:szCs w:val="22"/>
            <w:lang w:val="en-GB"/>
          </w:rPr>
          <w:t xml:space="preserve"> please only add a tender price in box </w:t>
        </w:r>
      </w:ins>
      <w:ins w:id="30" w:author="Le Roux, Hannes (JJ)" w:date="2020-05-18T10:55:00Z">
        <w:r>
          <w:rPr>
            <w:rFonts w:cs="Arial"/>
            <w:szCs w:val="22"/>
            <w:lang w:val="en-GB"/>
          </w:rPr>
          <w:t>3.</w:t>
        </w:r>
      </w:ins>
    </w:p>
    <w:p w:rsidR="00B03954" w:rsidRDefault="00B03954" w:rsidP="00790C80">
      <w:pPr>
        <w:rPr>
          <w:rFonts w:cs="Arial"/>
          <w:i/>
          <w:szCs w:val="22"/>
          <w:lang w:val="en-GB"/>
        </w:rPr>
      </w:pPr>
    </w:p>
    <w:p w:rsidR="00B8352A" w:rsidRDefault="00B8352A" w:rsidP="00790C80">
      <w:pPr>
        <w:rPr>
          <w:rFonts w:cs="Arial"/>
          <w:i/>
          <w:szCs w:val="22"/>
          <w:lang w:val="en-GB"/>
        </w:rPr>
      </w:pPr>
    </w:p>
    <w:p w:rsidR="00B8352A" w:rsidRDefault="00B8352A" w:rsidP="00790C80">
      <w:pPr>
        <w:rPr>
          <w:rFonts w:cs="Arial"/>
          <w:i/>
          <w:szCs w:val="22"/>
          <w:lang w:val="en-GB"/>
        </w:rPr>
      </w:pPr>
    </w:p>
    <w:p w:rsidR="00B8352A" w:rsidRPr="00790C80" w:rsidRDefault="00B8352A" w:rsidP="00790C80">
      <w:pPr>
        <w:rPr>
          <w:ins w:id="31" w:author="Le Roux, Hannes (JJ)" w:date="2020-05-18T10:50:00Z"/>
          <w:rFonts w:cs="Arial"/>
          <w:i/>
          <w:szCs w:val="22"/>
          <w:lang w:val="en-GB"/>
        </w:rPr>
      </w:pPr>
    </w:p>
    <w:p w:rsidR="00790C80" w:rsidRPr="00790C80" w:rsidRDefault="00790C80" w:rsidP="00790C80">
      <w:pPr>
        <w:rPr>
          <w:rFonts w:cs="Arial"/>
          <w:b/>
          <w:i/>
          <w:sz w:val="20"/>
          <w:szCs w:val="20"/>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078"/>
      </w:tblGrid>
      <w:tr w:rsidR="00790C80" w:rsidRPr="00790C80" w:rsidTr="007503EE">
        <w:trPr>
          <w:trHeight w:val="1063"/>
        </w:trPr>
        <w:tc>
          <w:tcPr>
            <w:tcW w:w="4390" w:type="dxa"/>
            <w:shd w:val="clear" w:color="auto" w:fill="auto"/>
            <w:vAlign w:val="center"/>
          </w:tcPr>
          <w:p w:rsidR="009770B3" w:rsidRDefault="001A7D2B">
            <w:pPr>
              <w:pStyle w:val="ListParagraph"/>
              <w:numPr>
                <w:ilvl w:val="0"/>
                <w:numId w:val="13"/>
              </w:numPr>
              <w:rPr>
                <w:rFonts w:cs="Arial"/>
                <w:i/>
                <w:sz w:val="20"/>
                <w:szCs w:val="20"/>
                <w:lang w:val="en-GB"/>
              </w:rPr>
              <w:pPrChange w:id="32" w:author="Le Roux, Hannes (JJ)" w:date="2020-05-18T10:55:00Z">
                <w:pPr/>
              </w:pPrChange>
            </w:pPr>
            <w:r w:rsidRPr="009770B3">
              <w:rPr>
                <w:rFonts w:cs="Arial"/>
                <w:i/>
                <w:sz w:val="20"/>
                <w:szCs w:val="20"/>
                <w:lang w:val="en-GB"/>
                <w:rPrChange w:id="33" w:author="Le Roux, Hannes (JJ)" w:date="2020-05-18T10:55:00Z">
                  <w:rPr>
                    <w:lang w:val="en-GB"/>
                  </w:rPr>
                </w:rPrChange>
              </w:rPr>
              <w:t>Tender price</w:t>
            </w:r>
            <w:ins w:id="34" w:author="Le Roux, Hannes (JJ)" w:date="2020-05-18T10:47:00Z">
              <w:r w:rsidR="00B03954" w:rsidRPr="009770B3">
                <w:rPr>
                  <w:rFonts w:cs="Arial"/>
                  <w:i/>
                  <w:sz w:val="20"/>
                  <w:szCs w:val="20"/>
                  <w:lang w:val="en-GB"/>
                  <w:rPrChange w:id="35" w:author="Le Roux, Hannes (JJ)" w:date="2020-05-18T10:55:00Z">
                    <w:rPr>
                      <w:lang w:val="en-GB"/>
                    </w:rPr>
                  </w:rPrChange>
                </w:rPr>
                <w:t xml:space="preserve"> for property 1</w:t>
              </w:r>
            </w:ins>
            <w:r w:rsidR="00790C80" w:rsidRPr="009770B3">
              <w:rPr>
                <w:rFonts w:cs="Arial"/>
                <w:i/>
                <w:sz w:val="20"/>
                <w:szCs w:val="20"/>
                <w:lang w:val="en-GB"/>
                <w:rPrChange w:id="36" w:author="Le Roux, Hannes (JJ)" w:date="2020-05-18T10:55:00Z">
                  <w:rPr>
                    <w:lang w:val="en-GB"/>
                  </w:rPr>
                </w:rPrChange>
              </w:rPr>
              <w:t>.</w:t>
            </w:r>
            <w:r w:rsidRPr="009770B3">
              <w:rPr>
                <w:rFonts w:cs="Arial"/>
                <w:i/>
                <w:sz w:val="20"/>
                <w:szCs w:val="20"/>
                <w:lang w:val="en-GB"/>
                <w:rPrChange w:id="37" w:author="Le Roux, Hannes (JJ)" w:date="2020-05-18T10:55:00Z">
                  <w:rPr>
                    <w:lang w:val="en-GB"/>
                  </w:rPr>
                </w:rPrChange>
              </w:rPr>
              <w:t xml:space="preserve"> </w:t>
            </w:r>
          </w:p>
          <w:p w:rsidR="00790C80" w:rsidRPr="009770B3" w:rsidRDefault="009770B3" w:rsidP="009770B3">
            <w:pPr>
              <w:pStyle w:val="ListParagraph"/>
              <w:rPr>
                <w:rFonts w:cs="Arial"/>
                <w:i/>
                <w:sz w:val="20"/>
                <w:szCs w:val="20"/>
                <w:lang w:val="en-GB"/>
                <w:rPrChange w:id="38" w:author="Le Roux, Hannes (JJ)" w:date="2020-05-18T10:55:00Z">
                  <w:rPr>
                    <w:lang w:val="en-GB"/>
                  </w:rPr>
                </w:rPrChange>
              </w:rPr>
            </w:pPr>
            <w:r>
              <w:rPr>
                <w:rFonts w:cs="Arial"/>
                <w:i/>
                <w:sz w:val="20"/>
                <w:szCs w:val="20"/>
                <w:lang w:val="en-GB"/>
              </w:rPr>
              <w:t>(</w:t>
            </w:r>
            <w:r w:rsidR="001A7D2B" w:rsidRPr="009770B3">
              <w:rPr>
                <w:rFonts w:cs="Arial"/>
                <w:i/>
                <w:sz w:val="20"/>
                <w:szCs w:val="20"/>
                <w:lang w:val="en-GB"/>
                <w:rPrChange w:id="39" w:author="Le Roux, Hannes (JJ)" w:date="2020-05-18T10:55:00Z">
                  <w:rPr>
                    <w:lang w:val="en-GB"/>
                  </w:rPr>
                </w:rPrChange>
              </w:rPr>
              <w:t>Vat excluded)</w:t>
            </w:r>
          </w:p>
        </w:tc>
        <w:tc>
          <w:tcPr>
            <w:tcW w:w="5078" w:type="dxa"/>
            <w:shd w:val="clear" w:color="auto" w:fill="auto"/>
            <w:vAlign w:val="center"/>
          </w:tcPr>
          <w:p w:rsidR="00790C80" w:rsidRPr="00790C80" w:rsidRDefault="00790C80" w:rsidP="00790C80">
            <w:pPr>
              <w:rPr>
                <w:rFonts w:cs="Arial"/>
                <w:sz w:val="20"/>
                <w:szCs w:val="20"/>
                <w:lang w:val="en-GB"/>
              </w:rPr>
            </w:pPr>
          </w:p>
          <w:p w:rsidR="00790C80" w:rsidRPr="00790C80" w:rsidRDefault="00790C80" w:rsidP="003206B4">
            <w:pPr>
              <w:rPr>
                <w:rFonts w:cs="Arial"/>
                <w:sz w:val="20"/>
                <w:szCs w:val="20"/>
                <w:lang w:val="en-GB"/>
              </w:rPr>
            </w:pPr>
            <w:r w:rsidRPr="00790C80">
              <w:rPr>
                <w:rFonts w:cs="Arial"/>
                <w:sz w:val="20"/>
                <w:szCs w:val="20"/>
                <w:lang w:val="en-GB"/>
              </w:rPr>
              <w:br/>
            </w:r>
          </w:p>
          <w:p w:rsidR="00790C80" w:rsidRPr="00790C80" w:rsidRDefault="00790C80" w:rsidP="003206B4">
            <w:pPr>
              <w:rPr>
                <w:rFonts w:cs="Arial"/>
                <w:sz w:val="20"/>
                <w:szCs w:val="20"/>
                <w:lang w:val="en-GB"/>
              </w:rPr>
            </w:pPr>
          </w:p>
          <w:p w:rsidR="00790C80" w:rsidRPr="00790C80" w:rsidRDefault="00790C80" w:rsidP="003206B4">
            <w:pPr>
              <w:rPr>
                <w:rFonts w:cs="Arial"/>
                <w:sz w:val="20"/>
                <w:szCs w:val="20"/>
                <w:lang w:val="en-GB"/>
              </w:rPr>
            </w:pPr>
          </w:p>
        </w:tc>
      </w:tr>
      <w:tr w:rsidR="00B03954" w:rsidRPr="00790C80" w:rsidTr="009770B3">
        <w:trPr>
          <w:trHeight w:val="754"/>
          <w:ins w:id="40" w:author="Le Roux, Hannes (JJ)" w:date="2020-05-18T10:48:00Z"/>
        </w:trPr>
        <w:tc>
          <w:tcPr>
            <w:tcW w:w="4390" w:type="dxa"/>
            <w:shd w:val="clear" w:color="auto" w:fill="auto"/>
            <w:vAlign w:val="center"/>
          </w:tcPr>
          <w:p w:rsidR="009770B3" w:rsidRDefault="00B03954" w:rsidP="009770B3">
            <w:pPr>
              <w:pStyle w:val="ListParagraph"/>
              <w:numPr>
                <w:ilvl w:val="0"/>
                <w:numId w:val="13"/>
              </w:numPr>
              <w:rPr>
                <w:rFonts w:cs="Arial"/>
                <w:i/>
                <w:sz w:val="20"/>
                <w:szCs w:val="20"/>
                <w:lang w:val="en-GB"/>
              </w:rPr>
            </w:pPr>
            <w:ins w:id="41" w:author="Le Roux, Hannes (JJ)" w:date="2020-05-18T10:48:00Z">
              <w:r w:rsidRPr="009770B3">
                <w:rPr>
                  <w:rFonts w:cs="Arial"/>
                  <w:i/>
                  <w:sz w:val="20"/>
                  <w:szCs w:val="20"/>
                  <w:lang w:val="en-GB"/>
                </w:rPr>
                <w:t xml:space="preserve">Tender price for property 2. </w:t>
              </w:r>
            </w:ins>
          </w:p>
          <w:p w:rsidR="00B03954" w:rsidRPr="009770B3" w:rsidRDefault="00B03954" w:rsidP="009770B3">
            <w:pPr>
              <w:pStyle w:val="ListParagraph"/>
              <w:rPr>
                <w:ins w:id="42" w:author="Le Roux, Hannes (JJ)" w:date="2020-05-18T10:48:00Z"/>
                <w:rFonts w:cs="Arial"/>
                <w:i/>
                <w:sz w:val="20"/>
                <w:szCs w:val="20"/>
                <w:lang w:val="en-GB"/>
              </w:rPr>
            </w:pPr>
            <w:ins w:id="43" w:author="Le Roux, Hannes (JJ)" w:date="2020-05-18T10:48:00Z">
              <w:r w:rsidRPr="009770B3">
                <w:rPr>
                  <w:rFonts w:cs="Arial"/>
                  <w:i/>
                  <w:sz w:val="20"/>
                  <w:szCs w:val="20"/>
                  <w:lang w:val="en-GB"/>
                </w:rPr>
                <w:t>(Vat excluded)</w:t>
              </w:r>
            </w:ins>
          </w:p>
        </w:tc>
        <w:tc>
          <w:tcPr>
            <w:tcW w:w="5078" w:type="dxa"/>
            <w:shd w:val="clear" w:color="auto" w:fill="auto"/>
            <w:vAlign w:val="center"/>
          </w:tcPr>
          <w:p w:rsidR="00B03954" w:rsidRPr="00790C80" w:rsidRDefault="00B03954" w:rsidP="00790C80">
            <w:pPr>
              <w:rPr>
                <w:ins w:id="44" w:author="Le Roux, Hannes (JJ)" w:date="2020-05-18T10:48:00Z"/>
                <w:rFonts w:cs="Arial"/>
                <w:sz w:val="20"/>
                <w:szCs w:val="20"/>
                <w:lang w:val="en-GB"/>
              </w:rPr>
            </w:pPr>
          </w:p>
        </w:tc>
      </w:tr>
      <w:tr w:rsidR="00B03954" w:rsidRPr="00790C80" w:rsidTr="009770B3">
        <w:trPr>
          <w:trHeight w:val="991"/>
          <w:ins w:id="45" w:author="Le Roux, Hannes (JJ)" w:date="2020-05-18T10:48:00Z"/>
        </w:trPr>
        <w:tc>
          <w:tcPr>
            <w:tcW w:w="4390" w:type="dxa"/>
            <w:shd w:val="clear" w:color="auto" w:fill="auto"/>
            <w:vAlign w:val="center"/>
          </w:tcPr>
          <w:p w:rsidR="007503EE" w:rsidRDefault="00B03954" w:rsidP="007503EE">
            <w:pPr>
              <w:pStyle w:val="ListParagraph"/>
              <w:numPr>
                <w:ilvl w:val="0"/>
                <w:numId w:val="13"/>
              </w:numPr>
              <w:rPr>
                <w:rFonts w:cs="Arial"/>
                <w:i/>
                <w:sz w:val="20"/>
                <w:szCs w:val="20"/>
                <w:lang w:val="en-GB"/>
              </w:rPr>
            </w:pPr>
            <w:ins w:id="46" w:author="Le Roux, Hannes (JJ)" w:date="2020-05-18T10:48:00Z">
              <w:r w:rsidRPr="009770B3">
                <w:rPr>
                  <w:rFonts w:cs="Arial"/>
                  <w:i/>
                  <w:sz w:val="20"/>
                  <w:szCs w:val="20"/>
                  <w:lang w:val="en-GB"/>
                </w:rPr>
                <w:t>Tender price for both properties together.</w:t>
              </w:r>
            </w:ins>
            <w:r w:rsidR="009770B3">
              <w:rPr>
                <w:rFonts w:cs="Arial"/>
                <w:i/>
                <w:sz w:val="20"/>
                <w:szCs w:val="20"/>
                <w:lang w:val="en-GB"/>
              </w:rPr>
              <w:t xml:space="preserve">  </w:t>
            </w:r>
            <w:r w:rsidR="009770B3" w:rsidRPr="007503EE">
              <w:rPr>
                <w:rFonts w:cs="Arial"/>
                <w:i/>
                <w:sz w:val="20"/>
                <w:szCs w:val="20"/>
                <w:lang w:val="en-GB"/>
              </w:rPr>
              <w:t>(Vat</w:t>
            </w:r>
            <w:ins w:id="47" w:author="Le Roux, Hannes (JJ)" w:date="2020-05-18T10:48:00Z">
              <w:r w:rsidRPr="007503EE">
                <w:rPr>
                  <w:rFonts w:cs="Arial"/>
                  <w:i/>
                  <w:sz w:val="20"/>
                  <w:szCs w:val="20"/>
                  <w:lang w:val="en-GB"/>
                </w:rPr>
                <w:t xml:space="preserve"> excluded) </w:t>
              </w:r>
            </w:ins>
          </w:p>
          <w:p w:rsidR="00B03954" w:rsidRPr="007503EE" w:rsidRDefault="007503EE" w:rsidP="007503EE">
            <w:pPr>
              <w:pStyle w:val="ListParagraph"/>
              <w:rPr>
                <w:ins w:id="48" w:author="Le Roux, Hannes (JJ)" w:date="2020-05-18T10:48:00Z"/>
                <w:rFonts w:cs="Arial"/>
                <w:i/>
                <w:sz w:val="20"/>
                <w:szCs w:val="20"/>
                <w:lang w:val="en-GB"/>
              </w:rPr>
            </w:pPr>
            <w:r>
              <w:rPr>
                <w:rFonts w:cs="Arial"/>
                <w:i/>
                <w:sz w:val="20"/>
                <w:szCs w:val="20"/>
                <w:lang w:val="en-GB"/>
              </w:rPr>
              <w:t>S</w:t>
            </w:r>
            <w:ins w:id="49" w:author="Le Roux, Hannes (JJ)" w:date="2020-05-18T10:48:00Z">
              <w:r w:rsidR="00B03954" w:rsidRPr="007503EE">
                <w:rPr>
                  <w:rFonts w:cs="Arial"/>
                  <w:i/>
                  <w:sz w:val="20"/>
                  <w:szCs w:val="20"/>
                  <w:lang w:val="en-GB"/>
                </w:rPr>
                <w:t>hould applicant wish to</w:t>
              </w:r>
            </w:ins>
            <w:r w:rsidR="009770B3" w:rsidRPr="007503EE">
              <w:rPr>
                <w:rFonts w:cs="Arial"/>
                <w:i/>
                <w:sz w:val="20"/>
                <w:szCs w:val="20"/>
                <w:lang w:val="en-GB"/>
              </w:rPr>
              <w:t xml:space="preserve"> </w:t>
            </w:r>
            <w:ins w:id="50" w:author="Le Roux, Hannes (JJ)" w:date="2020-05-18T10:48:00Z">
              <w:r w:rsidR="009770B3" w:rsidRPr="007503EE">
                <w:rPr>
                  <w:rFonts w:cs="Arial"/>
                  <w:i/>
                  <w:sz w:val="20"/>
                  <w:szCs w:val="20"/>
                  <w:lang w:val="en-GB"/>
                </w:rPr>
                <w:t>procure bo</w:t>
              </w:r>
            </w:ins>
            <w:ins w:id="51" w:author="Le Roux, Hannes (JJ)" w:date="2020-05-18T10:49:00Z">
              <w:r w:rsidR="009770B3" w:rsidRPr="007503EE">
                <w:rPr>
                  <w:rFonts w:cs="Arial"/>
                  <w:i/>
                  <w:sz w:val="20"/>
                  <w:szCs w:val="20"/>
                  <w:lang w:val="en-GB"/>
                </w:rPr>
                <w:t xml:space="preserve">th </w:t>
              </w:r>
            </w:ins>
            <w:proofErr w:type="gramStart"/>
            <w:r>
              <w:rPr>
                <w:rFonts w:cs="Arial"/>
                <w:i/>
                <w:sz w:val="20"/>
                <w:szCs w:val="20"/>
                <w:lang w:val="en-GB"/>
              </w:rPr>
              <w:t>properties.</w:t>
            </w:r>
            <w:proofErr w:type="gramEnd"/>
            <w:ins w:id="52" w:author="Le Roux, Hannes (JJ)" w:date="2020-05-18T10:48:00Z">
              <w:r w:rsidR="00B03954" w:rsidRPr="007503EE">
                <w:rPr>
                  <w:rFonts w:cs="Arial"/>
                  <w:i/>
                  <w:sz w:val="20"/>
                  <w:szCs w:val="20"/>
                  <w:lang w:val="en-GB"/>
                </w:rPr>
                <w:t xml:space="preserve"> </w:t>
              </w:r>
            </w:ins>
            <w:r w:rsidR="009770B3" w:rsidRPr="007503EE">
              <w:rPr>
                <w:rFonts w:cs="Arial"/>
                <w:i/>
                <w:sz w:val="20"/>
                <w:szCs w:val="20"/>
                <w:lang w:val="en-GB"/>
              </w:rPr>
              <w:t xml:space="preserve">             </w:t>
            </w:r>
          </w:p>
        </w:tc>
        <w:tc>
          <w:tcPr>
            <w:tcW w:w="5078" w:type="dxa"/>
            <w:shd w:val="clear" w:color="auto" w:fill="auto"/>
            <w:vAlign w:val="center"/>
          </w:tcPr>
          <w:p w:rsidR="00B03954" w:rsidRPr="00790C80" w:rsidRDefault="00B03954" w:rsidP="00790C80">
            <w:pPr>
              <w:rPr>
                <w:ins w:id="53" w:author="Le Roux, Hannes (JJ)" w:date="2020-05-18T10:48:00Z"/>
                <w:rFonts w:cs="Arial"/>
                <w:sz w:val="20"/>
                <w:szCs w:val="20"/>
                <w:lang w:val="en-GB"/>
              </w:rPr>
            </w:pPr>
          </w:p>
        </w:tc>
      </w:tr>
    </w:tbl>
    <w:p w:rsidR="00790C80" w:rsidRPr="00790C80" w:rsidRDefault="00790C80" w:rsidP="00790C80">
      <w:pPr>
        <w:rPr>
          <w:rFonts w:cs="Arial"/>
          <w:i/>
          <w:sz w:val="20"/>
          <w:szCs w:val="20"/>
          <w:u w:val="single"/>
          <w:lang w:val="en-GB"/>
        </w:rPr>
      </w:pPr>
    </w:p>
    <w:p w:rsidR="00754429" w:rsidRDefault="00754429" w:rsidP="00790C80">
      <w:pPr>
        <w:rPr>
          <w:rFonts w:cs="Arial"/>
          <w:b/>
          <w:szCs w:val="22"/>
          <w:u w:val="single"/>
          <w:lang w:val="en-GB"/>
        </w:rPr>
      </w:pPr>
    </w:p>
    <w:p w:rsidR="007503EE" w:rsidRDefault="008A2B66" w:rsidP="00790C80">
      <w:pPr>
        <w:rPr>
          <w:rFonts w:cs="Arial"/>
          <w:b/>
          <w:szCs w:val="22"/>
          <w:lang w:val="en-GB"/>
        </w:rPr>
      </w:pPr>
      <w:ins w:id="54" w:author="Le Roux, Hannes (JJ)" w:date="2020-05-18T10:58:00Z">
        <w:r w:rsidRPr="007503EE">
          <w:rPr>
            <w:rFonts w:cs="Arial"/>
            <w:b/>
            <w:szCs w:val="22"/>
            <w:u w:val="single"/>
            <w:lang w:val="en-GB"/>
          </w:rPr>
          <w:t>Will the purchase price be financed</w:t>
        </w:r>
      </w:ins>
      <w:r w:rsidR="007503EE">
        <w:rPr>
          <w:rFonts w:cs="Arial"/>
          <w:b/>
          <w:szCs w:val="22"/>
          <w:u w:val="single"/>
          <w:lang w:val="en-GB"/>
        </w:rPr>
        <w:t>? (</w:t>
      </w:r>
      <w:r w:rsidR="00BB6BFA">
        <w:rPr>
          <w:rFonts w:cs="Arial"/>
          <w:b/>
          <w:szCs w:val="22"/>
          <w:u w:val="single"/>
          <w:lang w:val="en-GB"/>
        </w:rPr>
        <w:t>Indicate</w:t>
      </w:r>
      <w:r w:rsidR="00ED3D60">
        <w:rPr>
          <w:rFonts w:cs="Arial"/>
          <w:b/>
          <w:szCs w:val="22"/>
          <w:u w:val="single"/>
          <w:lang w:val="en-GB"/>
        </w:rPr>
        <w:t xml:space="preserve"> with √)</w:t>
      </w:r>
      <w:ins w:id="55" w:author="Le Roux, Hannes (JJ)" w:date="2020-05-18T10:58:00Z">
        <w:r w:rsidRPr="007503EE">
          <w:rPr>
            <w:rFonts w:cs="Arial"/>
            <w:b/>
            <w:szCs w:val="22"/>
            <w:u w:val="single"/>
            <w:lang w:val="en-GB"/>
          </w:rPr>
          <w:t>:</w:t>
        </w:r>
      </w:ins>
      <w:r w:rsidR="007503EE" w:rsidRPr="007503EE">
        <w:rPr>
          <w:rFonts w:cs="Arial"/>
          <w:b/>
          <w:szCs w:val="22"/>
          <w:lang w:val="en-GB"/>
        </w:rPr>
        <w:tab/>
      </w:r>
      <w:r w:rsidR="007503EE" w:rsidRPr="007503EE">
        <w:rPr>
          <w:rFonts w:cs="Arial"/>
          <w:b/>
          <w:szCs w:val="22"/>
          <w:lang w:val="en-GB"/>
        </w:rPr>
        <w:tab/>
      </w:r>
      <w:r w:rsidR="007503EE" w:rsidRPr="007503EE">
        <w:rPr>
          <w:rFonts w:cs="Arial"/>
          <w:b/>
          <w:szCs w:val="22"/>
          <w:lang w:val="en-GB"/>
        </w:rPr>
        <w:tab/>
      </w:r>
      <w:ins w:id="56" w:author="Le Roux, Hannes (JJ)" w:date="2020-05-18T10:58:00Z">
        <w:r w:rsidRPr="007503EE">
          <w:rPr>
            <w:rFonts w:cs="Arial"/>
            <w:b/>
            <w:szCs w:val="22"/>
            <w:lang w:val="en-GB"/>
          </w:rPr>
          <w:t xml:space="preserve"> </w:t>
        </w:r>
      </w:ins>
      <w:r w:rsidR="007503EE">
        <w:rPr>
          <w:rFonts w:cs="Arial"/>
          <w:b/>
          <w:szCs w:val="22"/>
          <w:lang w:val="en-GB"/>
        </w:rPr>
        <w:t xml:space="preserve">     </w:t>
      </w:r>
    </w:p>
    <w:p w:rsidR="007503EE" w:rsidRDefault="007503EE" w:rsidP="00790C80">
      <w:pPr>
        <w:rPr>
          <w:rFonts w:cs="Arial"/>
          <w:b/>
          <w:szCs w:val="22"/>
          <w:lang w:val="en-GB"/>
        </w:rPr>
      </w:pPr>
    </w:p>
    <w:p w:rsidR="00790C80" w:rsidRDefault="007503EE" w:rsidP="00790C80">
      <w:pPr>
        <w:rPr>
          <w:rFonts w:cs="Arial"/>
          <w:b/>
          <w:szCs w:val="22"/>
          <w:lang w:val="en-GB"/>
        </w:rPr>
      </w:pPr>
      <w:r>
        <w:rPr>
          <w:rFonts w:cs="Arial"/>
          <w:b/>
          <w:szCs w:val="22"/>
          <w:lang w:val="en-GB"/>
        </w:rPr>
        <w:t xml:space="preserve"> </w:t>
      </w:r>
      <w:ins w:id="57" w:author="Le Roux, Hannes (JJ)" w:date="2020-05-18T10:58:00Z">
        <w:r w:rsidR="008A2B66" w:rsidRPr="007503EE">
          <w:rPr>
            <w:rFonts w:cs="Arial"/>
            <w:b/>
            <w:szCs w:val="22"/>
            <w:lang w:val="en-GB"/>
          </w:rPr>
          <w:t>Y</w:t>
        </w:r>
      </w:ins>
      <w:r>
        <w:rPr>
          <w:rFonts w:cs="Arial"/>
          <w:b/>
          <w:szCs w:val="22"/>
          <w:lang w:val="en-GB"/>
        </w:rPr>
        <w:t>__________</w:t>
      </w:r>
      <w:ins w:id="58" w:author="Le Roux, Hannes (JJ)" w:date="2020-05-18T10:58:00Z">
        <w:r w:rsidR="008A2B66" w:rsidRPr="007503EE">
          <w:rPr>
            <w:rFonts w:cs="Arial"/>
            <w:b/>
            <w:szCs w:val="22"/>
            <w:lang w:val="en-GB"/>
          </w:rPr>
          <w:t xml:space="preserve">/ N </w:t>
        </w:r>
      </w:ins>
      <w:r>
        <w:rPr>
          <w:rFonts w:cs="Arial"/>
          <w:b/>
          <w:szCs w:val="22"/>
          <w:lang w:val="en-GB"/>
        </w:rPr>
        <w:t>__________</w:t>
      </w:r>
    </w:p>
    <w:p w:rsidR="007503EE" w:rsidRDefault="007503EE" w:rsidP="00790C80">
      <w:pPr>
        <w:rPr>
          <w:rFonts w:cs="Arial"/>
          <w:b/>
          <w:szCs w:val="22"/>
          <w:lang w:val="en-GB"/>
        </w:rPr>
      </w:pPr>
    </w:p>
    <w:p w:rsidR="007503EE" w:rsidRPr="007503EE" w:rsidDel="008A2B66" w:rsidRDefault="007503EE" w:rsidP="00790C80">
      <w:pPr>
        <w:rPr>
          <w:del w:id="59" w:author="Le Roux, Hannes (JJ)" w:date="2020-05-18T10:50:00Z"/>
          <w:rFonts w:cs="Arial"/>
          <w:b/>
          <w:szCs w:val="22"/>
          <w:lang w:val="en-GB"/>
        </w:rPr>
      </w:pPr>
    </w:p>
    <w:p w:rsidR="008A2B66" w:rsidRDefault="008A2B66" w:rsidP="00790C80">
      <w:pPr>
        <w:rPr>
          <w:ins w:id="60" w:author="Le Roux, Hannes (JJ)" w:date="2020-05-18T10:58:00Z"/>
          <w:rFonts w:cs="Arial"/>
          <w:b/>
          <w:szCs w:val="22"/>
          <w:u w:val="single"/>
          <w:lang w:val="en-GB"/>
        </w:rPr>
      </w:pPr>
    </w:p>
    <w:p w:rsidR="00754429" w:rsidRDefault="00754429" w:rsidP="00790C80">
      <w:pPr>
        <w:rPr>
          <w:rFonts w:cs="Arial"/>
          <w:b/>
          <w:szCs w:val="22"/>
          <w:u w:val="single"/>
          <w:lang w:val="en-GB"/>
        </w:rPr>
      </w:pPr>
    </w:p>
    <w:p w:rsidR="00754429" w:rsidRDefault="00754429" w:rsidP="00790C80">
      <w:pPr>
        <w:rPr>
          <w:rFonts w:cs="Arial"/>
          <w:b/>
          <w:szCs w:val="22"/>
          <w:u w:val="single"/>
          <w:lang w:val="en-GB"/>
        </w:rPr>
      </w:pPr>
    </w:p>
    <w:p w:rsidR="007503EE" w:rsidRDefault="008A2B66" w:rsidP="00790C80">
      <w:pPr>
        <w:rPr>
          <w:rFonts w:cs="Arial"/>
          <w:b/>
          <w:szCs w:val="22"/>
          <w:u w:val="single"/>
          <w:lang w:val="en-GB"/>
        </w:rPr>
      </w:pPr>
      <w:ins w:id="61" w:author="Le Roux, Hannes (JJ)" w:date="2020-05-18T10:58:00Z">
        <w:r>
          <w:rPr>
            <w:rFonts w:cs="Arial"/>
            <w:b/>
            <w:szCs w:val="22"/>
            <w:u w:val="single"/>
            <w:lang w:val="en-GB"/>
          </w:rPr>
          <w:t xml:space="preserve">If the purchase price will be financed does the applicant have a pre-approved </w:t>
        </w:r>
      </w:ins>
      <w:r w:rsidR="007503EE">
        <w:rPr>
          <w:rFonts w:cs="Arial"/>
          <w:b/>
          <w:szCs w:val="22"/>
          <w:u w:val="single"/>
          <w:lang w:val="en-GB"/>
        </w:rPr>
        <w:t>facility? :</w:t>
      </w:r>
      <w:ins w:id="62" w:author="Le Roux, Hannes (JJ)" w:date="2020-05-18T10:58:00Z">
        <w:r>
          <w:rPr>
            <w:rFonts w:cs="Arial"/>
            <w:b/>
            <w:szCs w:val="22"/>
            <w:u w:val="single"/>
            <w:lang w:val="en-GB"/>
          </w:rPr>
          <w:t xml:space="preserve"> </w:t>
        </w:r>
      </w:ins>
    </w:p>
    <w:p w:rsidR="007503EE" w:rsidRDefault="007503EE" w:rsidP="00790C80">
      <w:pPr>
        <w:rPr>
          <w:rFonts w:cs="Arial"/>
          <w:b/>
          <w:szCs w:val="22"/>
          <w:u w:val="single"/>
          <w:lang w:val="en-GB"/>
        </w:rPr>
      </w:pPr>
    </w:p>
    <w:p w:rsidR="008A2B66" w:rsidRDefault="008A2B66" w:rsidP="00790C80">
      <w:pPr>
        <w:rPr>
          <w:rFonts w:cs="Arial"/>
          <w:b/>
          <w:szCs w:val="22"/>
          <w:u w:val="single"/>
          <w:lang w:val="en-GB"/>
        </w:rPr>
      </w:pPr>
      <w:ins w:id="63" w:author="Le Roux, Hannes (JJ)" w:date="2020-05-18T10:58:00Z">
        <w:r w:rsidRPr="007503EE">
          <w:rPr>
            <w:rFonts w:cs="Arial"/>
            <w:b/>
            <w:szCs w:val="22"/>
            <w:lang w:val="en-GB"/>
          </w:rPr>
          <w:t>Y</w:t>
        </w:r>
      </w:ins>
      <w:r w:rsidR="007503EE">
        <w:rPr>
          <w:rFonts w:cs="Arial"/>
          <w:b/>
          <w:szCs w:val="22"/>
          <w:u w:val="single"/>
          <w:lang w:val="en-GB"/>
        </w:rPr>
        <w:t>__________</w:t>
      </w:r>
      <w:ins w:id="64" w:author="Le Roux, Hannes (JJ)" w:date="2020-05-18T10:59:00Z">
        <w:r w:rsidRPr="007503EE">
          <w:rPr>
            <w:rFonts w:cs="Arial"/>
            <w:b/>
            <w:szCs w:val="22"/>
            <w:lang w:val="en-GB"/>
          </w:rPr>
          <w:t>/ N</w:t>
        </w:r>
        <w:r>
          <w:rPr>
            <w:rFonts w:cs="Arial"/>
            <w:b/>
            <w:szCs w:val="22"/>
            <w:u w:val="single"/>
            <w:lang w:val="en-GB"/>
          </w:rPr>
          <w:t xml:space="preserve"> </w:t>
        </w:r>
      </w:ins>
      <w:r w:rsidR="007503EE">
        <w:rPr>
          <w:rFonts w:cs="Arial"/>
          <w:b/>
          <w:szCs w:val="22"/>
          <w:u w:val="single"/>
          <w:lang w:val="en-GB"/>
        </w:rPr>
        <w:t>__________</w:t>
      </w:r>
    </w:p>
    <w:p w:rsidR="00754429" w:rsidRDefault="00754429" w:rsidP="00790C80">
      <w:pPr>
        <w:rPr>
          <w:rFonts w:cs="Arial"/>
          <w:b/>
          <w:szCs w:val="22"/>
          <w:u w:val="single"/>
          <w:lang w:val="en-GB"/>
        </w:rPr>
      </w:pPr>
    </w:p>
    <w:p w:rsidR="00754429" w:rsidRDefault="00754429" w:rsidP="00790C80">
      <w:pPr>
        <w:rPr>
          <w:rFonts w:cs="Arial"/>
          <w:b/>
          <w:szCs w:val="22"/>
          <w:u w:val="single"/>
          <w:lang w:val="en-GB"/>
        </w:rPr>
      </w:pPr>
    </w:p>
    <w:p w:rsidR="00754429" w:rsidRPr="00790C80" w:rsidRDefault="00754429" w:rsidP="00790C80">
      <w:pPr>
        <w:rPr>
          <w:ins w:id="65" w:author="Le Roux, Hannes (JJ)" w:date="2020-05-18T10:58:00Z"/>
          <w:rFonts w:cs="Arial"/>
          <w:b/>
          <w:szCs w:val="22"/>
          <w:u w:val="single"/>
          <w:lang w:val="en-GB"/>
        </w:rPr>
      </w:pPr>
    </w:p>
    <w:p w:rsidR="00790C80" w:rsidRPr="00790C80" w:rsidRDefault="00790C80" w:rsidP="00790C80">
      <w:pPr>
        <w:rPr>
          <w:rFonts w:cs="Arial"/>
          <w:sz w:val="20"/>
          <w:szCs w:val="20"/>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790C80" w:rsidRPr="0047521E" w:rsidTr="003206B4">
        <w:tc>
          <w:tcPr>
            <w:tcW w:w="9468" w:type="dxa"/>
            <w:shd w:val="clear" w:color="auto" w:fill="auto"/>
          </w:tcPr>
          <w:p w:rsidR="00790C80" w:rsidRPr="0047521E" w:rsidRDefault="00790C80" w:rsidP="003206B4">
            <w:pPr>
              <w:rPr>
                <w:rFonts w:cs="Arial"/>
                <w:sz w:val="20"/>
                <w:szCs w:val="20"/>
                <w:lang w:val="en-GB"/>
              </w:rPr>
            </w:pPr>
          </w:p>
          <w:p w:rsidR="00790C80" w:rsidRPr="0047521E" w:rsidDel="00B03954" w:rsidRDefault="00790C80" w:rsidP="003206B4">
            <w:pPr>
              <w:rPr>
                <w:del w:id="66" w:author="Le Roux, Hannes (JJ)" w:date="2020-05-18T10:50:00Z"/>
                <w:rFonts w:cs="Arial"/>
                <w:i/>
                <w:sz w:val="20"/>
                <w:szCs w:val="20"/>
                <w:lang w:val="en-GB"/>
              </w:rPr>
            </w:pPr>
            <w:del w:id="67" w:author="Le Roux, Hannes (JJ)" w:date="2020-05-18T10:50:00Z">
              <w:r w:rsidRPr="0047521E" w:rsidDel="00B03954">
                <w:rPr>
                  <w:rFonts w:cs="Arial"/>
                  <w:i/>
                  <w:sz w:val="20"/>
                  <w:szCs w:val="20"/>
                  <w:lang w:val="en-GB"/>
                </w:rPr>
                <w:delText xml:space="preserve">Please send this document per registered mail to: </w:delText>
              </w:r>
            </w:del>
          </w:p>
          <w:p w:rsidR="00790C80" w:rsidRPr="0047521E" w:rsidDel="00B03954" w:rsidRDefault="00790C80" w:rsidP="003206B4">
            <w:pPr>
              <w:rPr>
                <w:del w:id="68" w:author="Le Roux, Hannes (JJ)" w:date="2020-05-18T10:50:00Z"/>
                <w:rFonts w:cs="Arial"/>
                <w:sz w:val="20"/>
                <w:szCs w:val="20"/>
                <w:lang w:val="en-GB"/>
              </w:rPr>
            </w:pPr>
          </w:p>
          <w:p w:rsidR="00790C80" w:rsidRPr="0047521E" w:rsidDel="007A2521" w:rsidRDefault="00790C80" w:rsidP="003206B4">
            <w:pPr>
              <w:rPr>
                <w:del w:id="69" w:author="Le Roux, Hannes (JJ)" w:date="2020-05-18T10:45:00Z"/>
                <w:rFonts w:cs="Arial"/>
                <w:b/>
                <w:sz w:val="20"/>
                <w:szCs w:val="20"/>
                <w:lang w:val="en-GB"/>
              </w:rPr>
            </w:pPr>
            <w:del w:id="70" w:author="Le Roux, Hannes (JJ)" w:date="2020-05-18T10:45:00Z">
              <w:r w:rsidRPr="0047521E" w:rsidDel="007A2521">
                <w:rPr>
                  <w:rFonts w:cs="Arial"/>
                  <w:b/>
                  <w:sz w:val="20"/>
                  <w:szCs w:val="20"/>
                  <w:lang w:val="en-GB"/>
                </w:rPr>
                <w:delText xml:space="preserve">Tender box @ Sasol Mining Rights &amp; Properties  </w:delText>
              </w:r>
            </w:del>
          </w:p>
          <w:p w:rsidR="00790C80" w:rsidRPr="0047521E" w:rsidDel="007A2521" w:rsidRDefault="00790C80" w:rsidP="003206B4">
            <w:pPr>
              <w:rPr>
                <w:del w:id="71" w:author="Le Roux, Hannes (JJ)" w:date="2020-05-18T10:45:00Z"/>
                <w:rFonts w:cs="Arial"/>
                <w:b/>
                <w:sz w:val="20"/>
                <w:szCs w:val="20"/>
                <w:lang w:val="en-GB"/>
              </w:rPr>
            </w:pPr>
            <w:del w:id="72" w:author="Le Roux, Hannes (JJ)" w:date="2020-05-18T10:45:00Z">
              <w:r w:rsidRPr="0047521E" w:rsidDel="007A2521">
                <w:rPr>
                  <w:rFonts w:cs="Arial"/>
                  <w:b/>
                  <w:sz w:val="20"/>
                  <w:szCs w:val="20"/>
                  <w:lang w:val="en-GB"/>
                </w:rPr>
                <w:delText>PO Box 699</w:delText>
              </w:r>
            </w:del>
          </w:p>
          <w:p w:rsidR="00790C80" w:rsidRPr="0047521E" w:rsidDel="007A2521" w:rsidRDefault="00790C80" w:rsidP="003206B4">
            <w:pPr>
              <w:rPr>
                <w:del w:id="73" w:author="Le Roux, Hannes (JJ)" w:date="2020-05-18T10:45:00Z"/>
                <w:rFonts w:cs="Arial"/>
                <w:b/>
                <w:sz w:val="20"/>
                <w:szCs w:val="20"/>
                <w:lang w:val="en-GB"/>
              </w:rPr>
            </w:pPr>
            <w:del w:id="74" w:author="Le Roux, Hannes (JJ)" w:date="2020-05-18T10:45:00Z">
              <w:r w:rsidRPr="0047521E" w:rsidDel="007A2521">
                <w:rPr>
                  <w:rFonts w:cs="Arial"/>
                  <w:b/>
                  <w:sz w:val="20"/>
                  <w:szCs w:val="20"/>
                  <w:lang w:val="en-GB"/>
                </w:rPr>
                <w:delText>Trichardt</w:delText>
              </w:r>
            </w:del>
          </w:p>
          <w:p w:rsidR="00790C80" w:rsidRPr="0047521E" w:rsidDel="007A2521" w:rsidRDefault="00790C80" w:rsidP="003206B4">
            <w:pPr>
              <w:rPr>
                <w:del w:id="75" w:author="Le Roux, Hannes (JJ)" w:date="2020-05-18T10:45:00Z"/>
                <w:rFonts w:cs="Arial"/>
                <w:b/>
                <w:sz w:val="20"/>
                <w:szCs w:val="20"/>
                <w:lang w:val="en-GB"/>
              </w:rPr>
            </w:pPr>
            <w:del w:id="76" w:author="Le Roux, Hannes (JJ)" w:date="2020-05-18T10:45:00Z">
              <w:r w:rsidRPr="0047521E" w:rsidDel="007A2521">
                <w:rPr>
                  <w:rFonts w:cs="Arial"/>
                  <w:b/>
                  <w:sz w:val="20"/>
                  <w:szCs w:val="20"/>
                  <w:lang w:val="en-GB"/>
                </w:rPr>
                <w:delText>2300</w:delText>
              </w:r>
            </w:del>
          </w:p>
          <w:p w:rsidR="00790C80" w:rsidRPr="0047521E" w:rsidRDefault="00790C80" w:rsidP="003206B4">
            <w:pPr>
              <w:rPr>
                <w:rFonts w:cs="Arial"/>
                <w:sz w:val="20"/>
                <w:szCs w:val="20"/>
                <w:lang w:val="en-GB"/>
              </w:rPr>
            </w:pPr>
          </w:p>
          <w:p w:rsidR="00790C80" w:rsidRPr="0047521E" w:rsidRDefault="00790C80" w:rsidP="003206B4">
            <w:pPr>
              <w:rPr>
                <w:rFonts w:cs="Arial"/>
                <w:i/>
                <w:sz w:val="20"/>
                <w:szCs w:val="20"/>
                <w:lang w:val="en-GB"/>
              </w:rPr>
            </w:pPr>
            <w:r w:rsidRPr="0047521E">
              <w:rPr>
                <w:rFonts w:cs="Arial"/>
                <w:i/>
                <w:sz w:val="20"/>
                <w:szCs w:val="20"/>
                <w:lang w:val="en-GB"/>
              </w:rPr>
              <w:t xml:space="preserve">Document </w:t>
            </w:r>
            <w:del w:id="77" w:author="Le Roux, Hannes (JJ)" w:date="2020-05-18T10:56:00Z">
              <w:r w:rsidRPr="0047521E" w:rsidDel="00B03954">
                <w:rPr>
                  <w:rFonts w:cs="Arial"/>
                  <w:i/>
                  <w:sz w:val="20"/>
                  <w:szCs w:val="20"/>
                  <w:lang w:val="en-GB"/>
                </w:rPr>
                <w:delText>can also</w:delText>
              </w:r>
            </w:del>
            <w:ins w:id="78" w:author="Le Roux, Hannes (JJ)" w:date="2020-05-18T10:56:00Z">
              <w:r w:rsidR="00B03954">
                <w:rPr>
                  <w:rFonts w:cs="Arial"/>
                  <w:i/>
                  <w:sz w:val="20"/>
                  <w:szCs w:val="20"/>
                  <w:lang w:val="en-GB"/>
                </w:rPr>
                <w:t>must</w:t>
              </w:r>
            </w:ins>
            <w:r w:rsidRPr="0047521E">
              <w:rPr>
                <w:rFonts w:cs="Arial"/>
                <w:i/>
                <w:sz w:val="20"/>
                <w:szCs w:val="20"/>
                <w:lang w:val="en-GB"/>
              </w:rPr>
              <w:t xml:space="preserve"> be hand delivered</w:t>
            </w:r>
            <w:ins w:id="79" w:author="Le Roux, Hannes (JJ)" w:date="2020-05-18T10:56:00Z">
              <w:r w:rsidR="00B03954">
                <w:rPr>
                  <w:rFonts w:cs="Arial"/>
                  <w:i/>
                  <w:sz w:val="20"/>
                  <w:szCs w:val="20"/>
                  <w:lang w:val="en-GB"/>
                </w:rPr>
                <w:t xml:space="preserve"> or send by courier</w:t>
              </w:r>
            </w:ins>
            <w:r w:rsidRPr="0047521E">
              <w:rPr>
                <w:rFonts w:cs="Arial"/>
                <w:i/>
                <w:sz w:val="20"/>
                <w:szCs w:val="20"/>
                <w:lang w:val="en-GB"/>
              </w:rPr>
              <w:t xml:space="preserve"> to the tender box at physical address:</w:t>
            </w:r>
          </w:p>
          <w:p w:rsidR="00790C80" w:rsidRPr="0047521E" w:rsidRDefault="00790C80" w:rsidP="003206B4">
            <w:pPr>
              <w:rPr>
                <w:rFonts w:cs="Arial"/>
                <w:sz w:val="20"/>
                <w:szCs w:val="20"/>
                <w:lang w:val="en-GB"/>
              </w:rPr>
            </w:pPr>
          </w:p>
          <w:p w:rsidR="00790C80" w:rsidRPr="0047521E" w:rsidRDefault="00790C80" w:rsidP="003206B4">
            <w:pPr>
              <w:rPr>
                <w:rFonts w:cs="Arial"/>
                <w:b/>
                <w:sz w:val="20"/>
                <w:szCs w:val="20"/>
                <w:lang w:val="en-GB"/>
              </w:rPr>
            </w:pPr>
            <w:r w:rsidRPr="0047521E">
              <w:rPr>
                <w:rFonts w:cs="Arial"/>
                <w:b/>
                <w:sz w:val="20"/>
                <w:szCs w:val="20"/>
                <w:lang w:val="en-GB"/>
              </w:rPr>
              <w:t>Sasol Mining Rights &amp; Properties Department</w:t>
            </w:r>
          </w:p>
          <w:p w:rsidR="00790C80" w:rsidRPr="0047521E" w:rsidRDefault="00790C80" w:rsidP="003206B4">
            <w:pPr>
              <w:rPr>
                <w:rFonts w:cs="Arial"/>
                <w:b/>
                <w:sz w:val="20"/>
                <w:szCs w:val="20"/>
                <w:lang w:val="en-GB"/>
              </w:rPr>
            </w:pPr>
            <w:r w:rsidRPr="0047521E">
              <w:rPr>
                <w:rFonts w:cs="Arial"/>
                <w:b/>
                <w:sz w:val="20"/>
                <w:szCs w:val="20"/>
                <w:lang w:val="en-GB"/>
              </w:rPr>
              <w:t xml:space="preserve">No 3 Uno building </w:t>
            </w:r>
          </w:p>
          <w:p w:rsidR="00790C80" w:rsidRPr="0047521E" w:rsidRDefault="00790C80" w:rsidP="003206B4">
            <w:pPr>
              <w:rPr>
                <w:rFonts w:cs="Arial"/>
                <w:b/>
                <w:sz w:val="20"/>
                <w:szCs w:val="20"/>
                <w:lang w:val="en-GB"/>
              </w:rPr>
            </w:pPr>
            <w:r w:rsidRPr="0047521E">
              <w:rPr>
                <w:rFonts w:cs="Arial"/>
                <w:b/>
                <w:sz w:val="20"/>
                <w:szCs w:val="20"/>
                <w:lang w:val="en-GB"/>
              </w:rPr>
              <w:t xml:space="preserve">Paul Kruger Street </w:t>
            </w:r>
          </w:p>
          <w:p w:rsidR="00790C80" w:rsidRPr="0047521E" w:rsidRDefault="00790C80" w:rsidP="003206B4">
            <w:pPr>
              <w:rPr>
                <w:rFonts w:cs="Arial"/>
                <w:b/>
                <w:sz w:val="20"/>
                <w:szCs w:val="20"/>
                <w:lang w:val="en-GB"/>
              </w:rPr>
            </w:pPr>
            <w:r w:rsidRPr="0047521E">
              <w:rPr>
                <w:rFonts w:cs="Arial"/>
                <w:b/>
                <w:sz w:val="20"/>
                <w:szCs w:val="20"/>
                <w:lang w:val="en-GB"/>
              </w:rPr>
              <w:t>Trichardt</w:t>
            </w:r>
          </w:p>
          <w:p w:rsidR="00790C80" w:rsidRPr="0047521E" w:rsidRDefault="00790C80" w:rsidP="003206B4">
            <w:pPr>
              <w:rPr>
                <w:rFonts w:cs="Arial"/>
                <w:b/>
                <w:sz w:val="20"/>
                <w:szCs w:val="20"/>
                <w:lang w:val="en-GB"/>
              </w:rPr>
            </w:pPr>
            <w:r w:rsidRPr="0047521E">
              <w:rPr>
                <w:rFonts w:cs="Arial"/>
                <w:b/>
                <w:sz w:val="20"/>
                <w:szCs w:val="20"/>
                <w:lang w:val="en-GB"/>
              </w:rPr>
              <w:t>Mpumalanga</w:t>
            </w:r>
          </w:p>
          <w:p w:rsidR="00790C80" w:rsidRPr="0047521E" w:rsidRDefault="00790C80" w:rsidP="003206B4">
            <w:pPr>
              <w:rPr>
                <w:rFonts w:cs="Arial"/>
                <w:sz w:val="20"/>
                <w:szCs w:val="20"/>
                <w:lang w:val="en-GB"/>
              </w:rPr>
            </w:pPr>
          </w:p>
          <w:p w:rsidR="00790C80" w:rsidRPr="0047521E" w:rsidRDefault="00790C80" w:rsidP="003206B4">
            <w:pPr>
              <w:numPr>
                <w:ilvl w:val="0"/>
                <w:numId w:val="7"/>
              </w:numPr>
              <w:tabs>
                <w:tab w:val="clear" w:pos="720"/>
              </w:tabs>
              <w:ind w:left="360"/>
              <w:rPr>
                <w:rFonts w:cs="Arial"/>
                <w:sz w:val="20"/>
                <w:szCs w:val="20"/>
                <w:lang w:val="en-GB"/>
              </w:rPr>
            </w:pPr>
            <w:r w:rsidRPr="0047521E">
              <w:rPr>
                <w:rFonts w:cs="Arial"/>
                <w:sz w:val="20"/>
                <w:szCs w:val="20"/>
                <w:lang w:val="en-GB"/>
              </w:rPr>
              <w:t xml:space="preserve">Tenders close </w:t>
            </w:r>
            <w:r w:rsidR="00A138DE">
              <w:rPr>
                <w:rFonts w:cs="Arial"/>
                <w:b/>
                <w:sz w:val="20"/>
                <w:szCs w:val="20"/>
                <w:lang w:val="en-GB"/>
              </w:rPr>
              <w:t>04 September 2020</w:t>
            </w:r>
            <w:r w:rsidRPr="0047521E">
              <w:rPr>
                <w:rFonts w:cs="Arial"/>
                <w:b/>
                <w:sz w:val="20"/>
                <w:szCs w:val="20"/>
                <w:lang w:val="en-GB"/>
              </w:rPr>
              <w:t xml:space="preserve"> at </w:t>
            </w:r>
            <w:r w:rsidR="005F30D5">
              <w:rPr>
                <w:rFonts w:cs="Arial"/>
                <w:b/>
                <w:sz w:val="20"/>
                <w:szCs w:val="20"/>
                <w:lang w:val="en-GB"/>
              </w:rPr>
              <w:t>13</w:t>
            </w:r>
            <w:r w:rsidRPr="0047521E">
              <w:rPr>
                <w:rFonts w:cs="Arial"/>
                <w:b/>
                <w:sz w:val="20"/>
                <w:szCs w:val="20"/>
                <w:lang w:val="en-GB"/>
              </w:rPr>
              <w:t>h30</w:t>
            </w:r>
            <w:r w:rsidRPr="0047521E">
              <w:rPr>
                <w:rFonts w:cs="Arial"/>
                <w:sz w:val="20"/>
                <w:szCs w:val="20"/>
                <w:lang w:val="en-GB"/>
              </w:rPr>
              <w:t xml:space="preserve">.  </w:t>
            </w:r>
            <w:r w:rsidRPr="0047521E">
              <w:rPr>
                <w:rFonts w:cs="Arial"/>
                <w:b/>
                <w:sz w:val="20"/>
                <w:szCs w:val="20"/>
                <w:lang w:val="en-GB"/>
              </w:rPr>
              <w:t>NO</w:t>
            </w:r>
            <w:r w:rsidRPr="0047521E">
              <w:rPr>
                <w:rFonts w:cs="Arial"/>
                <w:sz w:val="20"/>
                <w:szCs w:val="20"/>
                <w:lang w:val="en-GB"/>
              </w:rPr>
              <w:t xml:space="preserve"> late applications will be considered;</w:t>
            </w:r>
          </w:p>
          <w:p w:rsidR="00790C80" w:rsidRPr="0047521E" w:rsidRDefault="00790C80" w:rsidP="003206B4">
            <w:pPr>
              <w:numPr>
                <w:ilvl w:val="0"/>
                <w:numId w:val="7"/>
              </w:numPr>
              <w:tabs>
                <w:tab w:val="clear" w:pos="720"/>
              </w:tabs>
              <w:ind w:left="360"/>
              <w:rPr>
                <w:rFonts w:cs="Arial"/>
                <w:sz w:val="20"/>
                <w:szCs w:val="20"/>
                <w:lang w:val="en-GB"/>
              </w:rPr>
            </w:pPr>
            <w:r w:rsidRPr="0047521E">
              <w:rPr>
                <w:rFonts w:cs="Arial"/>
                <w:sz w:val="20"/>
                <w:szCs w:val="20"/>
                <w:lang w:val="en-GB"/>
              </w:rPr>
              <w:t>Tenders must be submitted in sealed envelopes specifying the Tender Number on the front of the envelope/s;</w:t>
            </w:r>
          </w:p>
          <w:p w:rsidR="00790C80" w:rsidRPr="0047521E" w:rsidRDefault="00790C80" w:rsidP="003206B4">
            <w:pPr>
              <w:numPr>
                <w:ilvl w:val="0"/>
                <w:numId w:val="7"/>
              </w:numPr>
              <w:tabs>
                <w:tab w:val="clear" w:pos="720"/>
              </w:tabs>
              <w:ind w:left="360"/>
              <w:rPr>
                <w:rFonts w:cs="Arial"/>
                <w:sz w:val="20"/>
                <w:szCs w:val="20"/>
                <w:lang w:val="en-GB"/>
              </w:rPr>
            </w:pPr>
            <w:r w:rsidRPr="0047521E">
              <w:rPr>
                <w:rFonts w:cs="Arial"/>
                <w:sz w:val="20"/>
                <w:szCs w:val="20"/>
                <w:lang w:val="en-GB"/>
              </w:rPr>
              <w:t>All costs incurred as a result of responding to this Tender Application and participating in the process is for the account of the applicant;</w:t>
            </w:r>
          </w:p>
          <w:p w:rsidR="00790C80" w:rsidRPr="0047521E" w:rsidRDefault="00790C80" w:rsidP="003206B4">
            <w:pPr>
              <w:numPr>
                <w:ilvl w:val="0"/>
                <w:numId w:val="7"/>
              </w:numPr>
              <w:tabs>
                <w:tab w:val="clear" w:pos="720"/>
              </w:tabs>
              <w:ind w:left="360"/>
              <w:rPr>
                <w:rFonts w:cs="Arial"/>
                <w:sz w:val="20"/>
                <w:szCs w:val="20"/>
                <w:lang w:val="en-GB"/>
              </w:rPr>
            </w:pPr>
            <w:r w:rsidRPr="0047521E">
              <w:rPr>
                <w:rFonts w:cs="Arial"/>
                <w:sz w:val="20"/>
                <w:szCs w:val="20"/>
                <w:lang w:val="en-GB"/>
              </w:rPr>
              <w:t xml:space="preserve">Sasol </w:t>
            </w:r>
            <w:r w:rsidR="00A138DE">
              <w:rPr>
                <w:rFonts w:cs="Arial"/>
                <w:sz w:val="20"/>
                <w:szCs w:val="20"/>
                <w:lang w:val="en-GB"/>
              </w:rPr>
              <w:t>South Africa</w:t>
            </w:r>
            <w:r w:rsidRPr="0047521E">
              <w:rPr>
                <w:rFonts w:cs="Arial"/>
                <w:sz w:val="20"/>
                <w:szCs w:val="20"/>
                <w:lang w:val="en-GB"/>
              </w:rPr>
              <w:t xml:space="preserve"> Mining shall only correspond with the successful tenderer.</w:t>
            </w:r>
            <w:r>
              <w:rPr>
                <w:rFonts w:cs="Arial"/>
                <w:sz w:val="20"/>
                <w:szCs w:val="20"/>
                <w:lang w:val="en-GB"/>
              </w:rPr>
              <w:t xml:space="preserve"> </w:t>
            </w:r>
            <w:r w:rsidRPr="0047521E">
              <w:rPr>
                <w:rFonts w:cs="Arial"/>
                <w:sz w:val="20"/>
                <w:szCs w:val="20"/>
                <w:lang w:val="en-GB"/>
              </w:rPr>
              <w:t xml:space="preserve"> If you have not received any correspondence from Sasol </w:t>
            </w:r>
            <w:r w:rsidR="00A138DE">
              <w:rPr>
                <w:rFonts w:cs="Arial"/>
                <w:sz w:val="20"/>
                <w:szCs w:val="20"/>
                <w:lang w:val="en-GB"/>
              </w:rPr>
              <w:t>South Africa</w:t>
            </w:r>
            <w:r w:rsidRPr="0047521E">
              <w:rPr>
                <w:rFonts w:cs="Arial"/>
                <w:sz w:val="20"/>
                <w:szCs w:val="20"/>
                <w:lang w:val="en-GB"/>
              </w:rPr>
              <w:t xml:space="preserve"> Mining by </w:t>
            </w:r>
            <w:r w:rsidR="00A138DE">
              <w:rPr>
                <w:rFonts w:cs="Arial"/>
                <w:b/>
                <w:sz w:val="20"/>
                <w:szCs w:val="20"/>
                <w:lang w:val="en-GB"/>
              </w:rPr>
              <w:t>08 September 2020</w:t>
            </w:r>
            <w:r w:rsidRPr="0047521E">
              <w:rPr>
                <w:rFonts w:cs="Arial"/>
                <w:sz w:val="20"/>
                <w:szCs w:val="20"/>
                <w:lang w:val="en-GB"/>
              </w:rPr>
              <w:t xml:space="preserve"> please accept that you</w:t>
            </w:r>
            <w:r w:rsidR="00B278B2">
              <w:rPr>
                <w:rFonts w:cs="Arial"/>
                <w:sz w:val="20"/>
                <w:szCs w:val="20"/>
                <w:lang w:val="en-GB"/>
              </w:rPr>
              <w:t>r</w:t>
            </w:r>
            <w:r w:rsidRPr="0047521E">
              <w:rPr>
                <w:rFonts w:cs="Arial"/>
                <w:sz w:val="20"/>
                <w:szCs w:val="20"/>
                <w:lang w:val="en-GB"/>
              </w:rPr>
              <w:t xml:space="preserve"> tender was unsuccessful;</w:t>
            </w:r>
          </w:p>
          <w:p w:rsidR="00790C80" w:rsidRPr="0047521E" w:rsidRDefault="00BB6BFA" w:rsidP="003206B4">
            <w:pPr>
              <w:numPr>
                <w:ilvl w:val="0"/>
                <w:numId w:val="7"/>
              </w:numPr>
              <w:tabs>
                <w:tab w:val="clear" w:pos="720"/>
              </w:tabs>
              <w:ind w:left="360"/>
              <w:rPr>
                <w:rFonts w:cs="Arial"/>
                <w:sz w:val="20"/>
                <w:szCs w:val="20"/>
                <w:lang w:val="en-GB"/>
              </w:rPr>
            </w:pPr>
            <w:r>
              <w:rPr>
                <w:rFonts w:cs="Arial"/>
                <w:sz w:val="20"/>
                <w:szCs w:val="20"/>
                <w:lang w:val="en-GB"/>
              </w:rPr>
              <w:t>Purchase</w:t>
            </w:r>
            <w:r w:rsidR="00790C80" w:rsidRPr="0047521E">
              <w:rPr>
                <w:rFonts w:cs="Arial"/>
                <w:sz w:val="20"/>
                <w:szCs w:val="20"/>
                <w:lang w:val="en-GB"/>
              </w:rPr>
              <w:t xml:space="preserve"> commencement is due to take place on </w:t>
            </w:r>
            <w:r w:rsidR="00A138DE" w:rsidRPr="00A138DE">
              <w:rPr>
                <w:rFonts w:cs="Arial"/>
                <w:b/>
                <w:sz w:val="20"/>
                <w:szCs w:val="20"/>
                <w:lang w:val="en-GB"/>
              </w:rPr>
              <w:t>0</w:t>
            </w:r>
            <w:r w:rsidR="00790C80" w:rsidRPr="0047521E">
              <w:rPr>
                <w:rFonts w:cs="Arial"/>
                <w:b/>
                <w:sz w:val="20"/>
                <w:szCs w:val="20"/>
                <w:lang w:val="en-GB"/>
              </w:rPr>
              <w:t xml:space="preserve">1 </w:t>
            </w:r>
            <w:r w:rsidR="005F30D5">
              <w:rPr>
                <w:rFonts w:cs="Arial"/>
                <w:b/>
                <w:sz w:val="20"/>
                <w:szCs w:val="20"/>
                <w:lang w:val="en-GB"/>
              </w:rPr>
              <w:t>January 20</w:t>
            </w:r>
            <w:r w:rsidR="00516405">
              <w:rPr>
                <w:rFonts w:cs="Arial"/>
                <w:b/>
                <w:sz w:val="20"/>
                <w:szCs w:val="20"/>
                <w:lang w:val="en-GB"/>
              </w:rPr>
              <w:t>2</w:t>
            </w:r>
            <w:r w:rsidR="009509CE">
              <w:rPr>
                <w:rFonts w:cs="Arial"/>
                <w:b/>
                <w:sz w:val="20"/>
                <w:szCs w:val="20"/>
                <w:lang w:val="en-GB"/>
              </w:rPr>
              <w:t>1</w:t>
            </w:r>
            <w:r w:rsidR="00790C80" w:rsidRPr="0047521E">
              <w:rPr>
                <w:rFonts w:cs="Arial"/>
                <w:b/>
                <w:sz w:val="20"/>
                <w:szCs w:val="20"/>
                <w:lang w:val="en-GB"/>
              </w:rPr>
              <w:t xml:space="preserve"> </w:t>
            </w:r>
            <w:r w:rsidR="00790C80" w:rsidRPr="008A01D8">
              <w:rPr>
                <w:rFonts w:cs="Arial"/>
                <w:sz w:val="20"/>
                <w:szCs w:val="20"/>
                <w:lang w:val="en-GB"/>
              </w:rPr>
              <w:t xml:space="preserve">but the commencement date may be amended in Sasol </w:t>
            </w:r>
            <w:r w:rsidR="00A138DE">
              <w:rPr>
                <w:rFonts w:cs="Arial"/>
                <w:sz w:val="20"/>
                <w:szCs w:val="20"/>
                <w:lang w:val="en-GB"/>
              </w:rPr>
              <w:t>South Africa</w:t>
            </w:r>
            <w:r w:rsidR="00790C80" w:rsidRPr="008A01D8">
              <w:rPr>
                <w:rFonts w:cs="Arial"/>
                <w:sz w:val="20"/>
                <w:szCs w:val="20"/>
                <w:lang w:val="en-GB"/>
              </w:rPr>
              <w:t xml:space="preserve"> Mining’s sole discretion</w:t>
            </w:r>
            <w:r w:rsidR="00790C80" w:rsidRPr="0047521E">
              <w:rPr>
                <w:rFonts w:cs="Arial"/>
                <w:sz w:val="20"/>
                <w:szCs w:val="20"/>
                <w:lang w:val="en-GB"/>
              </w:rPr>
              <w:t>; and</w:t>
            </w:r>
          </w:p>
          <w:p w:rsidR="00790C80" w:rsidRDefault="00790C80" w:rsidP="003206B4">
            <w:pPr>
              <w:numPr>
                <w:ilvl w:val="0"/>
                <w:numId w:val="7"/>
              </w:numPr>
              <w:tabs>
                <w:tab w:val="clear" w:pos="720"/>
              </w:tabs>
              <w:ind w:left="360"/>
              <w:rPr>
                <w:ins w:id="80" w:author="Le Roux, Hannes (JJ)" w:date="2020-05-18T10:59:00Z"/>
                <w:rFonts w:cs="Arial"/>
                <w:sz w:val="20"/>
                <w:szCs w:val="20"/>
                <w:lang w:val="en-GB"/>
              </w:rPr>
            </w:pPr>
            <w:r w:rsidRPr="0047521E">
              <w:rPr>
                <w:rFonts w:cs="Arial"/>
                <w:sz w:val="20"/>
                <w:szCs w:val="20"/>
                <w:lang w:val="en-GB"/>
              </w:rPr>
              <w:t xml:space="preserve">The </w:t>
            </w:r>
            <w:r w:rsidR="00A138DE">
              <w:rPr>
                <w:rFonts w:cs="Arial"/>
                <w:sz w:val="20"/>
                <w:szCs w:val="20"/>
                <w:lang w:val="en-GB"/>
              </w:rPr>
              <w:t>purchase</w:t>
            </w:r>
            <w:r w:rsidRPr="0047521E">
              <w:rPr>
                <w:rFonts w:cs="Arial"/>
                <w:sz w:val="20"/>
                <w:szCs w:val="20"/>
                <w:lang w:val="en-GB"/>
              </w:rPr>
              <w:t xml:space="preserve"> of the property will be subject to the parties entering into a </w:t>
            </w:r>
            <w:r w:rsidR="00A138DE">
              <w:rPr>
                <w:rFonts w:cs="Arial"/>
                <w:sz w:val="20"/>
                <w:szCs w:val="20"/>
                <w:lang w:val="en-GB"/>
              </w:rPr>
              <w:t>purchase</w:t>
            </w:r>
            <w:r w:rsidRPr="0047521E">
              <w:rPr>
                <w:rFonts w:cs="Arial"/>
                <w:sz w:val="20"/>
                <w:szCs w:val="20"/>
                <w:lang w:val="en-GB"/>
              </w:rPr>
              <w:t xml:space="preserve"> agreement in respect of the property and Sasol </w:t>
            </w:r>
            <w:r w:rsidR="00A138DE">
              <w:rPr>
                <w:rFonts w:cs="Arial"/>
                <w:sz w:val="20"/>
                <w:szCs w:val="20"/>
                <w:lang w:val="en-GB"/>
              </w:rPr>
              <w:t>South Africa</w:t>
            </w:r>
            <w:r w:rsidRPr="0047521E">
              <w:rPr>
                <w:rFonts w:cs="Arial"/>
                <w:sz w:val="20"/>
                <w:szCs w:val="20"/>
                <w:lang w:val="en-GB"/>
              </w:rPr>
              <w:t xml:space="preserve"> Mining reserves the right to approach another </w:t>
            </w:r>
            <w:r w:rsidRPr="0047521E">
              <w:rPr>
                <w:rFonts w:cs="Arial"/>
                <w:sz w:val="20"/>
                <w:szCs w:val="20"/>
                <w:lang w:val="en-GB"/>
              </w:rPr>
              <w:lastRenderedPageBreak/>
              <w:t xml:space="preserve">tendered should the parties fail to reach agreement on the terms of the </w:t>
            </w:r>
            <w:r w:rsidR="00A138DE">
              <w:rPr>
                <w:rFonts w:cs="Arial"/>
                <w:sz w:val="20"/>
                <w:szCs w:val="20"/>
                <w:lang w:val="en-GB"/>
              </w:rPr>
              <w:t>purchase</w:t>
            </w:r>
            <w:r w:rsidRPr="0047521E">
              <w:rPr>
                <w:rFonts w:cs="Arial"/>
                <w:sz w:val="20"/>
                <w:szCs w:val="20"/>
                <w:lang w:val="en-GB"/>
              </w:rPr>
              <w:t xml:space="preserve"> agreement after reasonable efforts.</w:t>
            </w:r>
          </w:p>
          <w:p w:rsidR="008A2B66" w:rsidRPr="0047521E" w:rsidRDefault="008A2B66" w:rsidP="003206B4">
            <w:pPr>
              <w:numPr>
                <w:ilvl w:val="0"/>
                <w:numId w:val="7"/>
              </w:numPr>
              <w:tabs>
                <w:tab w:val="clear" w:pos="720"/>
              </w:tabs>
              <w:ind w:left="360"/>
              <w:rPr>
                <w:rFonts w:cs="Arial"/>
                <w:sz w:val="20"/>
                <w:szCs w:val="20"/>
                <w:lang w:val="en-GB"/>
              </w:rPr>
            </w:pPr>
            <w:ins w:id="81" w:author="Le Roux, Hannes (JJ)" w:date="2020-05-18T10:59:00Z">
              <w:r>
                <w:rPr>
                  <w:rFonts w:cs="Arial"/>
                  <w:sz w:val="20"/>
                  <w:szCs w:val="20"/>
                  <w:lang w:val="en-GB"/>
                </w:rPr>
                <w:t xml:space="preserve">The provision of any false information on this tender document may lead to the rejection of the tender. </w:t>
              </w:r>
            </w:ins>
          </w:p>
          <w:p w:rsidR="00790C80" w:rsidRPr="0047521E" w:rsidRDefault="00790C80" w:rsidP="003206B4">
            <w:pPr>
              <w:rPr>
                <w:rFonts w:cs="Arial"/>
                <w:sz w:val="20"/>
                <w:szCs w:val="20"/>
                <w:lang w:val="en-GB"/>
              </w:rPr>
            </w:pPr>
          </w:p>
        </w:tc>
      </w:tr>
    </w:tbl>
    <w:p w:rsidR="00754429" w:rsidRDefault="00754429" w:rsidP="009509CE">
      <w:pPr>
        <w:jc w:val="both"/>
        <w:rPr>
          <w:rFonts w:cs="Arial"/>
          <w:b/>
          <w:szCs w:val="22"/>
          <w:lang w:val="en-GB"/>
        </w:rPr>
      </w:pPr>
    </w:p>
    <w:p w:rsidR="009509CE" w:rsidRDefault="009509CE" w:rsidP="009509CE">
      <w:pPr>
        <w:jc w:val="both"/>
        <w:rPr>
          <w:rFonts w:cs="Arial"/>
          <w:b/>
          <w:szCs w:val="22"/>
          <w:lang w:val="en-GB"/>
        </w:rPr>
      </w:pPr>
      <w:r>
        <w:rPr>
          <w:rFonts w:cs="Arial"/>
          <w:b/>
          <w:szCs w:val="22"/>
          <w:lang w:val="en-GB"/>
        </w:rPr>
        <w:t xml:space="preserve">Sasol South Africa (Pty) Ltd is not obliged to accept any or all tenders received or to sell the property to any applicant and reserve the right to award selling to any applicant in its sole discretion. Sasol South Africa (Pty) Ltd decisions in this regard shall be final and Sasol South Africa (Pty) Ltd shall not correspond with unsuccessful tenderers.  The tenders received, the amounts tendered or any information relating thereto, including information regarding award of any purchase will not be made public. </w:t>
      </w:r>
    </w:p>
    <w:p w:rsidR="001D11BD" w:rsidRDefault="001D11BD" w:rsidP="00790C80">
      <w:pPr>
        <w:rPr>
          <w:rFonts w:cs="Arial"/>
          <w:szCs w:val="22"/>
          <w:lang w:val="en-GB"/>
        </w:rPr>
      </w:pPr>
    </w:p>
    <w:p w:rsidR="001D11BD" w:rsidRDefault="001D11BD" w:rsidP="00790C80">
      <w:pPr>
        <w:rPr>
          <w:rFonts w:cs="Arial"/>
          <w:szCs w:val="22"/>
          <w:lang w:val="en-GB"/>
        </w:rPr>
      </w:pPr>
    </w:p>
    <w:p w:rsidR="00790C80" w:rsidRPr="00790C80" w:rsidRDefault="00790C80" w:rsidP="00790C80">
      <w:pPr>
        <w:rPr>
          <w:rFonts w:cs="Arial"/>
          <w:szCs w:val="22"/>
          <w:lang w:val="en-GB"/>
        </w:rPr>
      </w:pPr>
      <w:r w:rsidRPr="00790C80">
        <w:rPr>
          <w:rFonts w:cs="Arial"/>
          <w:szCs w:val="22"/>
          <w:lang w:val="en-GB"/>
        </w:rPr>
        <w:t>Applicant understands and accepts terms and conditions as indicated by this document and accompanying Annexures (Annexure 1) and applicant agrees that any lease will be subject to the parties entering into a separate lease agreement</w:t>
      </w:r>
    </w:p>
    <w:p w:rsidR="00790C80" w:rsidRPr="00B055CF" w:rsidRDefault="00790C80" w:rsidP="00790C80">
      <w:pPr>
        <w:rPr>
          <w:rFonts w:cs="Arial"/>
          <w:szCs w:val="22"/>
          <w:lang w:val="en-GB"/>
        </w:rPr>
      </w:pPr>
    </w:p>
    <w:p w:rsidR="00790C80" w:rsidRDefault="00790C80" w:rsidP="00790C80">
      <w:pPr>
        <w:rPr>
          <w:rFonts w:cs="Arial"/>
          <w:sz w:val="20"/>
          <w:szCs w:val="20"/>
          <w:lang w:val="en-GB"/>
        </w:rPr>
      </w:pPr>
    </w:p>
    <w:p w:rsidR="00790C80" w:rsidRPr="00225DA0" w:rsidRDefault="00790C80" w:rsidP="00790C80">
      <w:pPr>
        <w:rPr>
          <w:rFonts w:cs="Arial"/>
          <w:sz w:val="20"/>
          <w:szCs w:val="20"/>
          <w:lang w:val="en-GB"/>
        </w:rPr>
      </w:pPr>
    </w:p>
    <w:p w:rsidR="00790C80" w:rsidRPr="00225DA0" w:rsidRDefault="00790C80" w:rsidP="00790C80">
      <w:pPr>
        <w:rPr>
          <w:rFonts w:cs="Arial"/>
          <w:sz w:val="20"/>
          <w:szCs w:val="20"/>
          <w:lang w:val="en-GB"/>
        </w:rPr>
      </w:pPr>
    </w:p>
    <w:p w:rsidR="00790C80" w:rsidRPr="00225DA0" w:rsidRDefault="00790C80" w:rsidP="00790C80">
      <w:pPr>
        <w:rPr>
          <w:rFonts w:cs="Arial"/>
          <w:sz w:val="20"/>
          <w:szCs w:val="20"/>
          <w:lang w:val="en-GB"/>
        </w:rPr>
      </w:pPr>
      <w:r w:rsidRPr="00225DA0">
        <w:rPr>
          <w:rFonts w:cs="Arial"/>
          <w:sz w:val="20"/>
          <w:szCs w:val="20"/>
          <w:lang w:val="en-GB"/>
        </w:rPr>
        <w:t>…………………………………………………………</w:t>
      </w:r>
    </w:p>
    <w:p w:rsidR="00790C80" w:rsidRPr="00790C80" w:rsidRDefault="00790C80" w:rsidP="00790C80">
      <w:pPr>
        <w:rPr>
          <w:rFonts w:cs="Arial"/>
          <w:szCs w:val="22"/>
          <w:lang w:val="en-GB"/>
        </w:rPr>
      </w:pPr>
      <w:r w:rsidRPr="00790C80">
        <w:rPr>
          <w:rFonts w:cs="Arial"/>
          <w:szCs w:val="22"/>
          <w:lang w:val="en-GB"/>
        </w:rPr>
        <w:t xml:space="preserve">Signature </w:t>
      </w:r>
    </w:p>
    <w:p w:rsidR="00790C80" w:rsidRPr="00225DA0" w:rsidRDefault="00790C80" w:rsidP="00790C80">
      <w:pPr>
        <w:rPr>
          <w:rFonts w:cs="Arial"/>
          <w:sz w:val="20"/>
          <w:szCs w:val="20"/>
          <w:lang w:val="en-GB"/>
        </w:rPr>
      </w:pPr>
    </w:p>
    <w:p w:rsidR="00790C80" w:rsidRDefault="00790C80" w:rsidP="00790C80">
      <w:pPr>
        <w:pStyle w:val="Bold"/>
        <w:rPr>
          <w:b w:val="0"/>
        </w:rPr>
      </w:pPr>
      <w:bookmarkStart w:id="82" w:name="bmkInputSignature"/>
      <w:bookmarkStart w:id="83" w:name="bmkInputSignatureName"/>
      <w:bookmarkEnd w:id="82"/>
      <w:bookmarkEnd w:id="83"/>
    </w:p>
    <w:p w:rsidR="00790C80" w:rsidRPr="0049320D" w:rsidRDefault="00790C80" w:rsidP="00790C80">
      <w:pPr>
        <w:pStyle w:val="Bold"/>
        <w:rPr>
          <w:b w:val="0"/>
        </w:rPr>
      </w:pPr>
    </w:p>
    <w:p w:rsidR="00790C80" w:rsidRDefault="00790C80" w:rsidP="00790C80">
      <w:r>
        <w:t>Date</w:t>
      </w:r>
      <w:r w:rsidR="00754429">
        <w:t>:</w:t>
      </w:r>
    </w:p>
    <w:p w:rsidR="00790C80" w:rsidRDefault="00790C80" w:rsidP="00790C80">
      <w:pPr>
        <w:rPr>
          <w:rFonts w:cs="Arial"/>
          <w:b/>
          <w:sz w:val="20"/>
          <w:szCs w:val="20"/>
          <w:lang w:val="en-GB"/>
        </w:rPr>
      </w:pPr>
      <w:r>
        <w:rPr>
          <w:rFonts w:cs="Arial"/>
          <w:b/>
          <w:sz w:val="20"/>
          <w:szCs w:val="20"/>
          <w:lang w:val="en-GB"/>
        </w:rPr>
        <w:br w:type="page"/>
      </w:r>
    </w:p>
    <w:p w:rsidR="00790C80" w:rsidRPr="0047521E" w:rsidRDefault="00790C80" w:rsidP="00790C80">
      <w:pPr>
        <w:jc w:val="right"/>
        <w:rPr>
          <w:rFonts w:cs="Arial"/>
          <w:b/>
          <w:sz w:val="20"/>
          <w:szCs w:val="20"/>
          <w:lang w:val="en-GB"/>
        </w:rPr>
      </w:pPr>
      <w:r w:rsidRPr="0047521E">
        <w:rPr>
          <w:rFonts w:cs="Arial"/>
          <w:b/>
          <w:sz w:val="20"/>
          <w:szCs w:val="20"/>
          <w:lang w:val="en-GB"/>
        </w:rPr>
        <w:lastRenderedPageBreak/>
        <w:t>Annexure 1</w:t>
      </w:r>
    </w:p>
    <w:p w:rsidR="00790C80" w:rsidRPr="0047521E" w:rsidRDefault="00790C80" w:rsidP="00790C80">
      <w:pPr>
        <w:jc w:val="right"/>
        <w:rPr>
          <w:rFonts w:cs="Arial"/>
          <w:sz w:val="20"/>
          <w:szCs w:val="20"/>
          <w:lang w:val="en-GB"/>
        </w:rPr>
      </w:pPr>
    </w:p>
    <w:p w:rsidR="00790C80" w:rsidRPr="008C0226" w:rsidRDefault="00DA0C97" w:rsidP="00790C80">
      <w:pPr>
        <w:rPr>
          <w:rFonts w:cs="Arial"/>
          <w:b/>
          <w:sz w:val="20"/>
          <w:szCs w:val="20"/>
          <w:lang w:val="en-GB"/>
        </w:rPr>
      </w:pPr>
      <w:r>
        <w:rPr>
          <w:rFonts w:cs="Arial"/>
          <w:b/>
          <w:sz w:val="20"/>
          <w:szCs w:val="20"/>
          <w:lang w:val="en-GB"/>
        </w:rPr>
        <w:t>R</w:t>
      </w:r>
      <w:r w:rsidR="00790C80" w:rsidRPr="008C0226">
        <w:rPr>
          <w:rFonts w:cs="Arial"/>
          <w:b/>
          <w:sz w:val="20"/>
          <w:szCs w:val="20"/>
          <w:lang w:val="en-GB"/>
        </w:rPr>
        <w:t xml:space="preserve">equirements and property information.  </w:t>
      </w:r>
    </w:p>
    <w:p w:rsidR="00790C80" w:rsidRPr="008C0226" w:rsidRDefault="00790C80" w:rsidP="00790C80">
      <w:pPr>
        <w:rPr>
          <w:rFonts w:cs="Arial"/>
          <w:sz w:val="20"/>
          <w:szCs w:val="20"/>
          <w:u w:val="single"/>
          <w:lang w:val="en-GB"/>
        </w:rPr>
      </w:pPr>
    </w:p>
    <w:p w:rsidR="00790C80" w:rsidRPr="008C0226" w:rsidRDefault="00790C80" w:rsidP="00790C80">
      <w:pPr>
        <w:rPr>
          <w:rFonts w:cs="Arial"/>
          <w:i/>
          <w:sz w:val="20"/>
          <w:szCs w:val="20"/>
          <w:lang w:val="en-GB"/>
        </w:rPr>
      </w:pPr>
      <w:r w:rsidRPr="008C0226">
        <w:rPr>
          <w:rFonts w:cs="Arial"/>
          <w:sz w:val="20"/>
          <w:szCs w:val="20"/>
          <w:lang w:val="en-GB"/>
        </w:rPr>
        <w:t xml:space="preserve">Please note that the requirements listed below is not intended to be an exhaustive list of the terms and conditions of the </w:t>
      </w:r>
      <w:r w:rsidR="001D11BD">
        <w:rPr>
          <w:rFonts w:cs="Arial"/>
          <w:sz w:val="20"/>
          <w:szCs w:val="20"/>
          <w:lang w:val="en-GB"/>
        </w:rPr>
        <w:t>purchase</w:t>
      </w:r>
      <w:r w:rsidRPr="008C0226">
        <w:rPr>
          <w:rFonts w:cs="Arial"/>
          <w:sz w:val="20"/>
          <w:szCs w:val="20"/>
          <w:lang w:val="en-GB"/>
        </w:rPr>
        <w:t xml:space="preserve"> agreement and Sasol </w:t>
      </w:r>
      <w:r w:rsidR="001D11BD">
        <w:rPr>
          <w:rFonts w:cs="Arial"/>
          <w:sz w:val="20"/>
          <w:szCs w:val="20"/>
          <w:lang w:val="en-GB"/>
        </w:rPr>
        <w:t>South Africa</w:t>
      </w:r>
      <w:r w:rsidRPr="008C0226">
        <w:rPr>
          <w:rFonts w:cs="Arial"/>
          <w:sz w:val="20"/>
          <w:szCs w:val="20"/>
          <w:lang w:val="en-GB"/>
        </w:rPr>
        <w:t xml:space="preserve"> Mining reserves the right to introduce additional terms and conditions.</w:t>
      </w:r>
    </w:p>
    <w:p w:rsidR="00790C80" w:rsidRPr="008C0226" w:rsidRDefault="00790C80" w:rsidP="00790C80">
      <w:pPr>
        <w:rPr>
          <w:rFonts w:cs="Arial"/>
          <w:sz w:val="20"/>
          <w:szCs w:val="20"/>
          <w:lang w:val="en-GB"/>
        </w:rPr>
      </w:pPr>
    </w:p>
    <w:p w:rsidR="00790C80" w:rsidRPr="008C0226" w:rsidRDefault="00790C80" w:rsidP="00790C80">
      <w:pPr>
        <w:numPr>
          <w:ilvl w:val="0"/>
          <w:numId w:val="9"/>
        </w:numPr>
        <w:tabs>
          <w:tab w:val="clear" w:pos="720"/>
          <w:tab w:val="num" w:pos="426"/>
        </w:tabs>
        <w:spacing w:line="276" w:lineRule="auto"/>
        <w:ind w:left="360"/>
        <w:rPr>
          <w:rFonts w:cs="Arial"/>
          <w:sz w:val="20"/>
          <w:szCs w:val="20"/>
          <w:lang w:val="en-GB"/>
        </w:rPr>
      </w:pPr>
      <w:r w:rsidRPr="008C0226">
        <w:rPr>
          <w:rFonts w:cs="Arial"/>
          <w:sz w:val="20"/>
          <w:szCs w:val="20"/>
          <w:lang w:val="en-GB"/>
        </w:rPr>
        <w:t xml:space="preserve">The </w:t>
      </w:r>
      <w:r w:rsidR="001D11BD">
        <w:rPr>
          <w:rFonts w:cs="Arial"/>
          <w:sz w:val="20"/>
          <w:szCs w:val="20"/>
          <w:lang w:val="en-GB"/>
        </w:rPr>
        <w:t>purchase</w:t>
      </w:r>
      <w:r w:rsidRPr="008C0226">
        <w:rPr>
          <w:rFonts w:cs="Arial"/>
          <w:sz w:val="20"/>
          <w:szCs w:val="20"/>
          <w:lang w:val="en-GB"/>
        </w:rPr>
        <w:t xml:space="preserve"> is subject to the parties entering into a </w:t>
      </w:r>
      <w:r w:rsidR="001D11BD">
        <w:rPr>
          <w:rFonts w:cs="Arial"/>
          <w:sz w:val="20"/>
          <w:szCs w:val="20"/>
          <w:lang w:val="en-GB"/>
        </w:rPr>
        <w:t>purchase</w:t>
      </w:r>
      <w:r w:rsidRPr="008C0226">
        <w:rPr>
          <w:rFonts w:cs="Arial"/>
          <w:sz w:val="20"/>
          <w:szCs w:val="20"/>
          <w:lang w:val="en-GB"/>
        </w:rPr>
        <w:t xml:space="preserve"> agreement;</w:t>
      </w:r>
    </w:p>
    <w:p w:rsidR="00790C80" w:rsidRPr="008C0226" w:rsidRDefault="00790C80" w:rsidP="00790C80">
      <w:pPr>
        <w:numPr>
          <w:ilvl w:val="0"/>
          <w:numId w:val="10"/>
        </w:numPr>
        <w:tabs>
          <w:tab w:val="num" w:pos="426"/>
        </w:tabs>
        <w:spacing w:line="276" w:lineRule="auto"/>
        <w:ind w:left="360"/>
        <w:rPr>
          <w:rFonts w:cs="Arial"/>
          <w:sz w:val="20"/>
          <w:szCs w:val="20"/>
          <w:lang w:val="en-GB"/>
        </w:rPr>
      </w:pPr>
      <w:r w:rsidRPr="008C0226">
        <w:rPr>
          <w:rFonts w:cs="Arial"/>
          <w:sz w:val="20"/>
          <w:szCs w:val="20"/>
          <w:lang w:val="en-GB"/>
        </w:rPr>
        <w:t>Kindly take note that this farm is sui</w:t>
      </w:r>
      <w:r w:rsidR="003603FD">
        <w:rPr>
          <w:rFonts w:cs="Arial"/>
          <w:sz w:val="20"/>
          <w:szCs w:val="20"/>
          <w:lang w:val="en-GB"/>
        </w:rPr>
        <w:t>table for cattle</w:t>
      </w:r>
      <w:r w:rsidR="001D11BD">
        <w:rPr>
          <w:rFonts w:cs="Arial"/>
          <w:sz w:val="20"/>
          <w:szCs w:val="20"/>
          <w:lang w:val="en-GB"/>
        </w:rPr>
        <w:t>/game</w:t>
      </w:r>
      <w:r w:rsidR="003603FD">
        <w:rPr>
          <w:rFonts w:cs="Arial"/>
          <w:sz w:val="20"/>
          <w:szCs w:val="20"/>
          <w:lang w:val="en-GB"/>
        </w:rPr>
        <w:t xml:space="preserve"> farming, but limited</w:t>
      </w:r>
      <w:r w:rsidRPr="008C0226">
        <w:rPr>
          <w:rFonts w:cs="Arial"/>
          <w:sz w:val="20"/>
          <w:szCs w:val="20"/>
          <w:lang w:val="en-GB"/>
        </w:rPr>
        <w:t xml:space="preserve"> cattle</w:t>
      </w:r>
      <w:r w:rsidR="001D11BD">
        <w:rPr>
          <w:rFonts w:cs="Arial"/>
          <w:sz w:val="20"/>
          <w:szCs w:val="20"/>
          <w:lang w:val="en-GB"/>
        </w:rPr>
        <w:t>/game</w:t>
      </w:r>
      <w:r w:rsidRPr="008C0226">
        <w:rPr>
          <w:rFonts w:cs="Arial"/>
          <w:sz w:val="20"/>
          <w:szCs w:val="20"/>
          <w:lang w:val="en-GB"/>
        </w:rPr>
        <w:t xml:space="preserve"> farm</w:t>
      </w:r>
      <w:r w:rsidR="003603FD">
        <w:rPr>
          <w:rFonts w:cs="Arial"/>
          <w:sz w:val="20"/>
          <w:szCs w:val="20"/>
          <w:lang w:val="en-GB"/>
        </w:rPr>
        <w:t>ing infrastructure is available</w:t>
      </w:r>
      <w:r w:rsidRPr="008C0226">
        <w:rPr>
          <w:rFonts w:cs="Arial"/>
          <w:sz w:val="20"/>
          <w:szCs w:val="20"/>
          <w:lang w:val="en-GB"/>
        </w:rPr>
        <w:t>;</w:t>
      </w:r>
    </w:p>
    <w:p w:rsidR="00790C80" w:rsidRPr="001D11BD" w:rsidRDefault="00790C80" w:rsidP="001D11BD">
      <w:pPr>
        <w:numPr>
          <w:ilvl w:val="0"/>
          <w:numId w:val="9"/>
        </w:numPr>
        <w:tabs>
          <w:tab w:val="num" w:pos="426"/>
        </w:tabs>
        <w:spacing w:line="276" w:lineRule="auto"/>
        <w:ind w:left="360"/>
        <w:rPr>
          <w:rFonts w:cs="Arial"/>
          <w:sz w:val="20"/>
          <w:szCs w:val="20"/>
          <w:lang w:val="en-GB"/>
        </w:rPr>
      </w:pPr>
      <w:r w:rsidRPr="008C0226">
        <w:rPr>
          <w:rFonts w:cs="Arial"/>
          <w:sz w:val="20"/>
          <w:szCs w:val="20"/>
          <w:lang w:val="en-GB"/>
        </w:rPr>
        <w:t>Field carrying capacity predetermined as 1 LSU per</w:t>
      </w:r>
      <w:r w:rsidR="003603FD">
        <w:rPr>
          <w:rFonts w:cs="Arial"/>
          <w:sz w:val="20"/>
          <w:szCs w:val="20"/>
          <w:lang w:val="en-GB"/>
        </w:rPr>
        <w:t xml:space="preserve"> 20 (twenty) hectares</w:t>
      </w:r>
      <w:r w:rsidRPr="008C0226">
        <w:rPr>
          <w:rFonts w:cs="Arial"/>
          <w:sz w:val="20"/>
          <w:szCs w:val="20"/>
          <w:lang w:val="en-GB"/>
        </w:rPr>
        <w:t>;</w:t>
      </w:r>
    </w:p>
    <w:p w:rsidR="00790C80" w:rsidRPr="008C0226" w:rsidRDefault="00790C80" w:rsidP="00790C80">
      <w:pPr>
        <w:numPr>
          <w:ilvl w:val="0"/>
          <w:numId w:val="9"/>
        </w:numPr>
        <w:tabs>
          <w:tab w:val="num" w:pos="426"/>
        </w:tabs>
        <w:spacing w:line="276" w:lineRule="auto"/>
        <w:ind w:left="360"/>
        <w:rPr>
          <w:rFonts w:cs="Arial"/>
          <w:sz w:val="20"/>
          <w:szCs w:val="20"/>
          <w:lang w:val="en-GB"/>
        </w:rPr>
      </w:pPr>
      <w:r w:rsidRPr="008C0226">
        <w:rPr>
          <w:rFonts w:cs="Arial"/>
          <w:sz w:val="20"/>
          <w:szCs w:val="20"/>
          <w:lang w:val="en-GB"/>
        </w:rPr>
        <w:t>All farm workers must be subject to a service agreement that must be presented to Sasol, and which must comply with the Basic Conditions of Employment Act;</w:t>
      </w:r>
    </w:p>
    <w:p w:rsidR="00790C80" w:rsidRPr="008C0226" w:rsidRDefault="00790C80" w:rsidP="00790C80">
      <w:pPr>
        <w:numPr>
          <w:ilvl w:val="0"/>
          <w:numId w:val="10"/>
        </w:numPr>
        <w:tabs>
          <w:tab w:val="num" w:pos="426"/>
        </w:tabs>
        <w:spacing w:line="276" w:lineRule="auto"/>
        <w:ind w:left="360"/>
        <w:rPr>
          <w:rFonts w:cs="Arial"/>
          <w:sz w:val="20"/>
          <w:szCs w:val="20"/>
          <w:lang w:val="en-GB"/>
        </w:rPr>
      </w:pPr>
      <w:r w:rsidRPr="008C0226">
        <w:rPr>
          <w:rFonts w:cs="Arial"/>
          <w:sz w:val="20"/>
          <w:szCs w:val="20"/>
          <w:lang w:val="en-GB"/>
        </w:rPr>
        <w:t xml:space="preserve">Boundaries are fenced with game fencing </w:t>
      </w:r>
      <w:r w:rsidR="003603FD">
        <w:rPr>
          <w:rFonts w:cs="Arial"/>
          <w:sz w:val="20"/>
          <w:szCs w:val="20"/>
          <w:lang w:val="en-GB"/>
        </w:rPr>
        <w:t>fair condition</w:t>
      </w:r>
      <w:r w:rsidRPr="008C0226">
        <w:rPr>
          <w:rFonts w:cs="Arial"/>
          <w:sz w:val="20"/>
          <w:szCs w:val="20"/>
          <w:lang w:val="en-GB"/>
        </w:rPr>
        <w:t>;</w:t>
      </w:r>
    </w:p>
    <w:p w:rsidR="00790C80" w:rsidRPr="008C0226" w:rsidRDefault="00790C80" w:rsidP="00790C80">
      <w:pPr>
        <w:numPr>
          <w:ilvl w:val="0"/>
          <w:numId w:val="10"/>
        </w:numPr>
        <w:tabs>
          <w:tab w:val="num" w:pos="426"/>
        </w:tabs>
        <w:spacing w:line="276" w:lineRule="auto"/>
        <w:ind w:left="360"/>
        <w:rPr>
          <w:rFonts w:cs="Arial"/>
          <w:sz w:val="20"/>
          <w:szCs w:val="20"/>
          <w:lang w:val="en-GB"/>
        </w:rPr>
      </w:pPr>
      <w:r w:rsidRPr="00754429">
        <w:rPr>
          <w:rFonts w:cs="Arial"/>
          <w:sz w:val="20"/>
          <w:szCs w:val="20"/>
          <w:lang w:val="en-GB"/>
        </w:rPr>
        <w:t>Water infrastructure is available</w:t>
      </w:r>
      <w:r w:rsidRPr="008C0226">
        <w:rPr>
          <w:rFonts w:cs="Arial"/>
          <w:sz w:val="20"/>
          <w:szCs w:val="20"/>
          <w:lang w:val="en-GB"/>
        </w:rPr>
        <w:t>;</w:t>
      </w:r>
    </w:p>
    <w:p w:rsidR="00790C80" w:rsidRPr="003603FD" w:rsidRDefault="003603FD" w:rsidP="003603FD">
      <w:pPr>
        <w:numPr>
          <w:ilvl w:val="0"/>
          <w:numId w:val="10"/>
        </w:numPr>
        <w:tabs>
          <w:tab w:val="num" w:pos="426"/>
        </w:tabs>
        <w:spacing w:line="276" w:lineRule="auto"/>
        <w:ind w:left="360"/>
        <w:rPr>
          <w:rFonts w:cs="Arial"/>
          <w:sz w:val="20"/>
          <w:szCs w:val="20"/>
          <w:lang w:val="en-GB"/>
        </w:rPr>
      </w:pPr>
      <w:r>
        <w:rPr>
          <w:rFonts w:cs="Arial"/>
          <w:sz w:val="20"/>
          <w:szCs w:val="20"/>
          <w:lang w:val="en-GB"/>
        </w:rPr>
        <w:t>A house in poor condition</w:t>
      </w:r>
      <w:r w:rsidR="00790C80" w:rsidRPr="003603FD">
        <w:rPr>
          <w:rFonts w:cs="Arial"/>
          <w:sz w:val="20"/>
          <w:szCs w:val="20"/>
          <w:lang w:val="en-GB"/>
        </w:rPr>
        <w:t xml:space="preserve"> and shed located on the property and should be included in the tender;</w:t>
      </w:r>
    </w:p>
    <w:p w:rsidR="00790C80" w:rsidRPr="008C0226" w:rsidRDefault="00790C80" w:rsidP="00790C80">
      <w:pPr>
        <w:numPr>
          <w:ilvl w:val="0"/>
          <w:numId w:val="9"/>
        </w:numPr>
        <w:tabs>
          <w:tab w:val="num" w:pos="426"/>
        </w:tabs>
        <w:spacing w:line="276" w:lineRule="auto"/>
        <w:ind w:left="360"/>
        <w:rPr>
          <w:rFonts w:cs="Arial"/>
          <w:i/>
          <w:sz w:val="20"/>
          <w:szCs w:val="20"/>
          <w:lang w:val="en-GB"/>
        </w:rPr>
      </w:pPr>
      <w:r w:rsidRPr="008C0226">
        <w:rPr>
          <w:rFonts w:cs="Arial"/>
          <w:sz w:val="20"/>
          <w:szCs w:val="20"/>
          <w:lang w:val="en-GB"/>
        </w:rPr>
        <w:t>Generally accepted farming and game farming practices shall be followed on the property;</w:t>
      </w:r>
    </w:p>
    <w:p w:rsidR="00790C80" w:rsidRPr="001D11BD" w:rsidRDefault="001D11BD" w:rsidP="001D11BD">
      <w:pPr>
        <w:numPr>
          <w:ilvl w:val="0"/>
          <w:numId w:val="9"/>
        </w:numPr>
        <w:tabs>
          <w:tab w:val="num" w:pos="426"/>
        </w:tabs>
        <w:spacing w:line="276" w:lineRule="auto"/>
        <w:ind w:left="360"/>
        <w:rPr>
          <w:rFonts w:cs="Arial"/>
          <w:i/>
          <w:sz w:val="20"/>
          <w:szCs w:val="20"/>
          <w:lang w:val="en-GB"/>
        </w:rPr>
      </w:pPr>
      <w:r>
        <w:rPr>
          <w:rFonts w:cs="Arial"/>
          <w:sz w:val="20"/>
          <w:szCs w:val="20"/>
          <w:lang w:val="en-GB"/>
        </w:rPr>
        <w:t>Buyer</w:t>
      </w:r>
      <w:r w:rsidR="00790C80" w:rsidRPr="008C0226">
        <w:rPr>
          <w:rFonts w:cs="Arial"/>
          <w:sz w:val="20"/>
          <w:szCs w:val="20"/>
          <w:lang w:val="en-GB"/>
        </w:rPr>
        <w:t xml:space="preserve"> to comply with all applicable legislation and regulatory requirements;</w:t>
      </w:r>
    </w:p>
    <w:p w:rsidR="00790C80" w:rsidRPr="008C0226" w:rsidRDefault="00790C80" w:rsidP="00790C80">
      <w:pPr>
        <w:tabs>
          <w:tab w:val="num" w:pos="426"/>
        </w:tabs>
        <w:rPr>
          <w:rFonts w:cs="Arial"/>
          <w:sz w:val="20"/>
          <w:szCs w:val="20"/>
          <w:lang w:val="en-GB"/>
        </w:rPr>
      </w:pPr>
    </w:p>
    <w:p w:rsidR="00A65504" w:rsidRPr="00062C9A" w:rsidRDefault="00790C80" w:rsidP="00062C9A">
      <w:pPr>
        <w:rPr>
          <w:rFonts w:cs="Arial"/>
          <w:b/>
          <w:sz w:val="20"/>
          <w:szCs w:val="20"/>
          <w:lang w:val="en-GB"/>
        </w:rPr>
        <w:sectPr w:rsidR="00A65504" w:rsidRPr="00062C9A" w:rsidSect="00C762C2">
          <w:headerReference w:type="default" r:id="rId11"/>
          <w:footerReference w:type="default" r:id="rId12"/>
          <w:headerReference w:type="first" r:id="rId13"/>
          <w:footerReference w:type="first" r:id="rId14"/>
          <w:type w:val="continuous"/>
          <w:pgSz w:w="11906" w:h="16838" w:code="9"/>
          <w:pgMar w:top="2700" w:right="1304" w:bottom="851" w:left="1418" w:header="720" w:footer="637" w:gutter="0"/>
          <w:cols w:space="708"/>
          <w:titlePg/>
          <w:docGrid w:linePitch="360"/>
        </w:sectPr>
      </w:pPr>
      <w:r w:rsidRPr="008C0226">
        <w:rPr>
          <w:rFonts w:cs="Arial"/>
          <w:b/>
          <w:sz w:val="20"/>
          <w:szCs w:val="20"/>
          <w:lang w:val="en-GB"/>
        </w:rPr>
        <w:t xml:space="preserve">The above terms constitute an extract from the proposed </w:t>
      </w:r>
      <w:r w:rsidR="001D11BD" w:rsidRPr="001D11BD">
        <w:rPr>
          <w:rFonts w:cs="Arial"/>
          <w:b/>
          <w:sz w:val="20"/>
          <w:szCs w:val="20"/>
          <w:lang w:val="en-GB"/>
        </w:rPr>
        <w:t>purchase</w:t>
      </w:r>
      <w:r w:rsidRPr="008C0226">
        <w:rPr>
          <w:rFonts w:cs="Arial"/>
          <w:b/>
          <w:sz w:val="20"/>
          <w:szCs w:val="20"/>
          <w:lang w:val="en-GB"/>
        </w:rPr>
        <w:t xml:space="preserve"> agreement and do not purport to be the complete terms and conditions of such </w:t>
      </w:r>
      <w:r w:rsidR="001D11BD" w:rsidRPr="001D11BD">
        <w:rPr>
          <w:rFonts w:cs="Arial"/>
          <w:b/>
          <w:sz w:val="20"/>
          <w:szCs w:val="20"/>
          <w:lang w:val="en-GB"/>
        </w:rPr>
        <w:t>purchase</w:t>
      </w:r>
      <w:r w:rsidR="001D11BD" w:rsidRPr="008C0226">
        <w:rPr>
          <w:rFonts w:cs="Arial"/>
          <w:b/>
          <w:sz w:val="20"/>
          <w:szCs w:val="20"/>
          <w:lang w:val="en-GB"/>
        </w:rPr>
        <w:t xml:space="preserve"> </w:t>
      </w:r>
      <w:r w:rsidRPr="008C0226">
        <w:rPr>
          <w:rFonts w:cs="Arial"/>
          <w:b/>
          <w:sz w:val="20"/>
          <w:szCs w:val="20"/>
          <w:lang w:val="en-GB"/>
        </w:rPr>
        <w:t xml:space="preserve">lease agreement. </w:t>
      </w:r>
      <w:bookmarkStart w:id="86" w:name="bmkInputSubject"/>
      <w:bookmarkEnd w:id="86"/>
    </w:p>
    <w:p w:rsidR="00A65504" w:rsidRPr="008C0226" w:rsidRDefault="00A65504" w:rsidP="00790C80">
      <w:pPr>
        <w:rPr>
          <w:sz w:val="20"/>
          <w:szCs w:val="20"/>
        </w:rPr>
      </w:pPr>
      <w:bookmarkStart w:id="87" w:name="bmkInputStart"/>
      <w:bookmarkEnd w:id="87"/>
    </w:p>
    <w:sectPr w:rsidR="00A65504" w:rsidRPr="008C0226" w:rsidSect="00C762C2">
      <w:footerReference w:type="default" r:id="rId15"/>
      <w:type w:val="continuous"/>
      <w:pgSz w:w="11906" w:h="16838" w:code="9"/>
      <w:pgMar w:top="2700" w:right="1304" w:bottom="851" w:left="1418" w:header="720" w:footer="63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2301F3" w16cid:durableId="226CE183"/>
  <w16cid:commentId w16cid:paraId="5FF1E42F" w16cid:durableId="226CE126"/>
  <w16cid:commentId w16cid:paraId="6BBE17F6" w16cid:durableId="226CE12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1C0" w:rsidRDefault="007C11C0">
      <w:r>
        <w:separator/>
      </w:r>
    </w:p>
  </w:endnote>
  <w:endnote w:type="continuationSeparator" w:id="0">
    <w:p w:rsidR="007C11C0" w:rsidRDefault="007C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B4" w:rsidRDefault="003206B4">
    <w:pPr>
      <w:pStyle w:val="Footer"/>
      <w:tabs>
        <w:tab w:val="clear" w:pos="4320"/>
        <w:tab w:val="clear" w:pos="8640"/>
        <w:tab w:val="left" w:pos="1484"/>
      </w:tabs>
      <w:rPr>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B4" w:rsidRDefault="003206B4" w:rsidP="00341689">
    <w:pPr>
      <w:pStyle w:val="Footer"/>
      <w:rPr>
        <w:b/>
        <w:i/>
      </w:rPr>
    </w:pPr>
  </w:p>
  <w:bookmarkStart w:id="84" w:name="bmkCompAddress"/>
  <w:bookmarkEnd w:id="84"/>
  <w:p w:rsidR="003206B4" w:rsidRDefault="003206B4" w:rsidP="00341689">
    <w:pPr>
      <w:pStyle w:val="Footer"/>
      <w:rPr>
        <w:b/>
        <w:i/>
      </w:rPr>
    </w:pPr>
    <w:r>
      <w:rPr>
        <w:noProof/>
        <w:sz w:val="20"/>
        <w:lang w:val="en-US"/>
      </w:rPr>
      <mc:AlternateContent>
        <mc:Choice Requires="wps">
          <w:drawing>
            <wp:anchor distT="0" distB="0" distL="114300" distR="114300" simplePos="0" relativeHeight="251657728" behindDoc="0" locked="0" layoutInCell="1" allowOverlap="1" wp14:anchorId="6D02FCBB" wp14:editId="26A67B36">
              <wp:simplePos x="0" y="0"/>
              <wp:positionH relativeFrom="column">
                <wp:posOffset>5866765</wp:posOffset>
              </wp:positionH>
              <wp:positionV relativeFrom="paragraph">
                <wp:posOffset>-936625</wp:posOffset>
              </wp:positionV>
              <wp:extent cx="319405" cy="118745"/>
              <wp:effectExtent l="0" t="0" r="0" b="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118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CCB4F" id="Rectangle 13" o:spid="_x0000_s1026" style="position:absolute;margin-left:461.95pt;margin-top:-73.75pt;width:25.1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" filled="f" stroked="f"/>
          </w:pict>
        </mc:Fallback>
      </mc:AlternateContent>
    </w:r>
  </w:p>
  <w:p w:rsidR="003206B4" w:rsidRPr="00C762C2" w:rsidRDefault="003206B4" w:rsidP="00C762C2">
    <w:pPr>
      <w:pStyle w:val="Footer"/>
      <w:rPr>
        <w:b/>
      </w:rPr>
    </w:pPr>
    <w:r w:rsidRPr="00C762C2">
      <w:rPr>
        <w:b/>
      </w:rPr>
      <w:t xml:space="preserve">Sasol Mining (Pty) Ltd   </w:t>
    </w:r>
    <w:bookmarkStart w:id="85" w:name="bmkParent"/>
    <w:bookmarkEnd w:id="85"/>
    <w:r w:rsidRPr="00A26B7A">
      <w:rPr>
        <w:sz w:val="14"/>
        <w:szCs w:val="14"/>
      </w:rPr>
      <w:t>1950/038590/07</w:t>
    </w:r>
  </w:p>
  <w:p w:rsidR="003206B4" w:rsidRDefault="003206B4" w:rsidP="00CB578D">
    <w:pPr>
      <w:pStyle w:val="cmp"/>
      <w:rPr>
        <w:i w:val="0"/>
        <w:sz w:val="14"/>
      </w:rPr>
    </w:pPr>
    <w:r>
      <w:rPr>
        <w:i w:val="0"/>
        <w:sz w:val="14"/>
      </w:rPr>
      <w:t>Sasol Mining Rights and Properties   Uno Building   Paul Kruger Street   Trichardt   PO Box 699   Trichardt   2300   Republic of South Africa</w:t>
    </w:r>
  </w:p>
  <w:p w:rsidR="003206B4" w:rsidRPr="00C762C2" w:rsidRDefault="003206B4" w:rsidP="00C762C2">
    <w:pPr>
      <w:pStyle w:val="Footer"/>
      <w:rPr>
        <w:sz w:val="14"/>
        <w:szCs w:val="14"/>
      </w:rPr>
    </w:pPr>
    <w:r w:rsidRPr="00C762C2">
      <w:rPr>
        <w:sz w:val="14"/>
        <w:szCs w:val="14"/>
      </w:rPr>
      <w:t>Telephone +27 (0)17 61</w:t>
    </w:r>
    <w:r>
      <w:rPr>
        <w:sz w:val="14"/>
        <w:szCs w:val="14"/>
      </w:rPr>
      <w:t>0</w:t>
    </w:r>
    <w:r w:rsidRPr="00C762C2">
      <w:rPr>
        <w:sz w:val="14"/>
        <w:szCs w:val="14"/>
      </w:rPr>
      <w:t xml:space="preserve"> 1111 www.sasol.com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B4" w:rsidRDefault="003206B4">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1C0" w:rsidRDefault="007C11C0">
      <w:r>
        <w:separator/>
      </w:r>
    </w:p>
  </w:footnote>
  <w:footnote w:type="continuationSeparator" w:id="0">
    <w:p w:rsidR="007C11C0" w:rsidRDefault="007C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B4" w:rsidRDefault="003206B4">
    <w:pPr>
      <w:pStyle w:val="Header"/>
      <w:rPr>
        <w:b/>
        <w:bCs/>
        <w:sz w:val="32"/>
      </w:rPr>
    </w:pPr>
    <w:proofErr w:type="gramStart"/>
    <w:r>
      <w:rPr>
        <w:b/>
        <w:bCs/>
        <w:i/>
        <w:snapToGrid w:val="0"/>
      </w:rPr>
      <w:t>page</w:t>
    </w:r>
    <w:proofErr w:type="gramEnd"/>
    <w:r>
      <w:rPr>
        <w:b/>
        <w:bCs/>
        <w:i/>
        <w:snapToGrid w:val="0"/>
      </w:rPr>
      <w:t xml:space="preserve"> </w:t>
    </w:r>
    <w:r>
      <w:rPr>
        <w:b/>
        <w:bCs/>
        <w:i/>
        <w:snapToGrid w:val="0"/>
      </w:rPr>
      <w:fldChar w:fldCharType="begin"/>
    </w:r>
    <w:r>
      <w:rPr>
        <w:b/>
        <w:bCs/>
        <w:i/>
        <w:snapToGrid w:val="0"/>
      </w:rPr>
      <w:instrText xml:space="preserve"> PAGE </w:instrText>
    </w:r>
    <w:r>
      <w:rPr>
        <w:b/>
        <w:bCs/>
        <w:i/>
        <w:snapToGrid w:val="0"/>
      </w:rPr>
      <w:fldChar w:fldCharType="separate"/>
    </w:r>
    <w:r w:rsidR="00FB1C6D">
      <w:rPr>
        <w:b/>
        <w:bCs/>
        <w:i/>
        <w:noProof/>
        <w:snapToGrid w:val="0"/>
      </w:rPr>
      <w:t>6</w:t>
    </w:r>
    <w:r>
      <w:rPr>
        <w:b/>
        <w:bCs/>
        <w:i/>
        <w:snapToGrid w:val="0"/>
      </w:rPr>
      <w:fldChar w:fldCharType="end"/>
    </w:r>
    <w:r>
      <w:rPr>
        <w:b/>
        <w:bCs/>
        <w:i/>
        <w:snapToGrid w:val="0"/>
      </w:rPr>
      <w:t xml:space="preserve"> of </w:t>
    </w:r>
    <w:r>
      <w:rPr>
        <w:b/>
        <w:bCs/>
        <w:i/>
        <w:snapToGrid w:val="0"/>
      </w:rPr>
      <w:fldChar w:fldCharType="begin"/>
    </w:r>
    <w:r>
      <w:rPr>
        <w:b/>
        <w:bCs/>
        <w:i/>
        <w:snapToGrid w:val="0"/>
      </w:rPr>
      <w:instrText xml:space="preserve"> NUMPAGES </w:instrText>
    </w:r>
    <w:r>
      <w:rPr>
        <w:b/>
        <w:bCs/>
        <w:i/>
        <w:snapToGrid w:val="0"/>
      </w:rPr>
      <w:fldChar w:fldCharType="separate"/>
    </w:r>
    <w:r w:rsidR="00FB1C6D">
      <w:rPr>
        <w:b/>
        <w:bCs/>
        <w:i/>
        <w:noProof/>
        <w:snapToGrid w:val="0"/>
      </w:rPr>
      <w:t>6</w:t>
    </w:r>
    <w:r>
      <w:rPr>
        <w:b/>
        <w:bCs/>
        <w:i/>
        <w:snapToGrid w:val="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6B4" w:rsidRDefault="003206B4">
    <w:pPr>
      <w:pStyle w:val="Header"/>
    </w:pPr>
    <w:r>
      <w:rPr>
        <w:noProof/>
        <w:lang w:val="en-US"/>
      </w:rPr>
      <w:drawing>
        <wp:anchor distT="0" distB="0" distL="114300" distR="114300" simplePos="0" relativeHeight="251659776" behindDoc="0" locked="0" layoutInCell="1" allowOverlap="1" wp14:anchorId="024E9975" wp14:editId="1C61BFAC">
          <wp:simplePos x="0" y="0"/>
          <wp:positionH relativeFrom="column">
            <wp:posOffset>4913630</wp:posOffset>
          </wp:positionH>
          <wp:positionV relativeFrom="paragraph">
            <wp:posOffset>-243840</wp:posOffset>
          </wp:positionV>
          <wp:extent cx="1219200" cy="1249680"/>
          <wp:effectExtent l="0" t="0" r="0" b="0"/>
          <wp:wrapThrough wrapText="bothSides">
            <wp:wrapPolygon edited="0">
              <wp:start x="12825" y="0"/>
              <wp:lineTo x="6075" y="1317"/>
              <wp:lineTo x="5400" y="2963"/>
              <wp:lineTo x="6750" y="5268"/>
              <wp:lineTo x="4050" y="7902"/>
              <wp:lineTo x="3713" y="8561"/>
              <wp:lineTo x="4388" y="10537"/>
              <wp:lineTo x="10463" y="15805"/>
              <wp:lineTo x="0" y="16134"/>
              <wp:lineTo x="0" y="21073"/>
              <wp:lineTo x="21263" y="21073"/>
              <wp:lineTo x="21263" y="16463"/>
              <wp:lineTo x="11138" y="15805"/>
              <wp:lineTo x="12825" y="11524"/>
              <wp:lineTo x="12488" y="10537"/>
              <wp:lineTo x="15863" y="8561"/>
              <wp:lineTo x="16538" y="7244"/>
              <wp:lineTo x="15188" y="5268"/>
              <wp:lineTo x="16200" y="988"/>
              <wp:lineTo x="15863" y="0"/>
              <wp:lineTo x="12825" y="0"/>
            </wp:wrapPolygon>
          </wp:wrapThrough>
          <wp:docPr id="2" name="Picture 2"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titled-4"/>
                  <pic:cNvPicPr>
                    <a:picLocks noChangeAspect="1" noChangeArrowheads="1"/>
                  </pic:cNvPicPr>
                </pic:nvPicPr>
                <pic:blipFill rotWithShape="1">
                  <a:blip r:embed="rId1">
                    <a:extLst>
                      <a:ext uri="{28A0092B-C50C-407E-A947-70E740481C1C}">
                        <a14:useLocalDpi xmlns:a14="http://schemas.microsoft.com/office/drawing/2010/main" val="0"/>
                      </a:ext>
                    </a:extLst>
                  </a:blip>
                  <a:srcRect b="8888"/>
                  <a:stretch/>
                </pic:blipFill>
                <pic:spPr bwMode="auto">
                  <a:xfrm>
                    <a:off x="0" y="0"/>
                    <a:ext cx="1219200" cy="1249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06FB"/>
    <w:multiLevelType w:val="hybridMultilevel"/>
    <w:tmpl w:val="ADEE1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96BE1"/>
    <w:multiLevelType w:val="hybridMultilevel"/>
    <w:tmpl w:val="256E5D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987763"/>
    <w:multiLevelType w:val="singleLevel"/>
    <w:tmpl w:val="8864CB10"/>
    <w:lvl w:ilvl="0">
      <w:start w:val="1"/>
      <w:numFmt w:val="decimal"/>
      <w:lvlText w:val="%1."/>
      <w:lvlJc w:val="left"/>
      <w:pPr>
        <w:tabs>
          <w:tab w:val="num" w:pos="360"/>
        </w:tabs>
        <w:ind w:left="284" w:hanging="284"/>
      </w:pPr>
      <w:rPr>
        <w:rFonts w:ascii="Arial" w:hAnsi="Arial" w:hint="default"/>
        <w:sz w:val="18"/>
      </w:rPr>
    </w:lvl>
  </w:abstractNum>
  <w:abstractNum w:abstractNumId="3" w15:restartNumberingAfterBreak="0">
    <w:nsid w:val="43832948"/>
    <w:multiLevelType w:val="hybridMultilevel"/>
    <w:tmpl w:val="F98035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A511F3"/>
    <w:multiLevelType w:val="hybridMultilevel"/>
    <w:tmpl w:val="8334E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DE3F99"/>
    <w:multiLevelType w:val="hybridMultilevel"/>
    <w:tmpl w:val="FE7A2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8B54D8"/>
    <w:multiLevelType w:val="hybridMultilevel"/>
    <w:tmpl w:val="6C16FC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B30146"/>
    <w:multiLevelType w:val="hybridMultilevel"/>
    <w:tmpl w:val="0268C8B2"/>
    <w:lvl w:ilvl="0" w:tplc="12B4F090">
      <w:start w:val="1"/>
      <w:numFmt w:val="decimal"/>
      <w:pStyle w:val="num1"/>
      <w:lvlText w:val="%1"/>
      <w:lvlJc w:val="left"/>
      <w:pPr>
        <w:tabs>
          <w:tab w:val="num" w:pos="567"/>
        </w:tabs>
        <w:ind w:left="567" w:hanging="567"/>
      </w:pPr>
      <w:rPr>
        <w:rFonts w:hint="default"/>
      </w:rPr>
    </w:lvl>
    <w:lvl w:ilvl="1" w:tplc="4ED23806">
      <w:numFmt w:val="none"/>
      <w:pStyle w:val="num2"/>
      <w:lvlText w:val=""/>
      <w:lvlJc w:val="left"/>
      <w:pPr>
        <w:tabs>
          <w:tab w:val="num" w:pos="360"/>
        </w:tabs>
      </w:pPr>
    </w:lvl>
    <w:lvl w:ilvl="2" w:tplc="BB203702">
      <w:numFmt w:val="none"/>
      <w:pStyle w:val="num3"/>
      <w:lvlText w:val=""/>
      <w:lvlJc w:val="left"/>
      <w:pPr>
        <w:tabs>
          <w:tab w:val="num" w:pos="360"/>
        </w:tabs>
      </w:pPr>
    </w:lvl>
    <w:lvl w:ilvl="3" w:tplc="973E942E">
      <w:numFmt w:val="none"/>
      <w:pStyle w:val="num4"/>
      <w:lvlText w:val=""/>
      <w:lvlJc w:val="left"/>
      <w:pPr>
        <w:tabs>
          <w:tab w:val="num" w:pos="360"/>
        </w:tabs>
      </w:pPr>
    </w:lvl>
    <w:lvl w:ilvl="4" w:tplc="2F94B574">
      <w:numFmt w:val="none"/>
      <w:lvlText w:val=""/>
      <w:lvlJc w:val="left"/>
      <w:pPr>
        <w:tabs>
          <w:tab w:val="num" w:pos="360"/>
        </w:tabs>
      </w:pPr>
    </w:lvl>
    <w:lvl w:ilvl="5" w:tplc="A5369B30">
      <w:numFmt w:val="none"/>
      <w:lvlText w:val=""/>
      <w:lvlJc w:val="left"/>
      <w:pPr>
        <w:tabs>
          <w:tab w:val="num" w:pos="360"/>
        </w:tabs>
      </w:pPr>
    </w:lvl>
    <w:lvl w:ilvl="6" w:tplc="F626A9BC">
      <w:numFmt w:val="none"/>
      <w:lvlText w:val=""/>
      <w:lvlJc w:val="left"/>
      <w:pPr>
        <w:tabs>
          <w:tab w:val="num" w:pos="360"/>
        </w:tabs>
      </w:pPr>
    </w:lvl>
    <w:lvl w:ilvl="7" w:tplc="0F6056D6">
      <w:numFmt w:val="none"/>
      <w:lvlText w:val=""/>
      <w:lvlJc w:val="left"/>
      <w:pPr>
        <w:tabs>
          <w:tab w:val="num" w:pos="360"/>
        </w:tabs>
      </w:pPr>
    </w:lvl>
    <w:lvl w:ilvl="8" w:tplc="B2A4BFDA">
      <w:numFmt w:val="none"/>
      <w:lvlText w:val=""/>
      <w:lvlJc w:val="left"/>
      <w:pPr>
        <w:tabs>
          <w:tab w:val="num" w:pos="360"/>
        </w:tabs>
      </w:pPr>
    </w:lvl>
  </w:abstractNum>
  <w:abstractNum w:abstractNumId="8" w15:restartNumberingAfterBreak="0">
    <w:nsid w:val="77B22946"/>
    <w:multiLevelType w:val="hybridMultilevel"/>
    <w:tmpl w:val="4CD849C2"/>
    <w:lvl w:ilvl="0" w:tplc="F6EEC4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B400B"/>
    <w:multiLevelType w:val="hybridMultilevel"/>
    <w:tmpl w:val="2BCEE3A6"/>
    <w:lvl w:ilvl="0" w:tplc="F6EEC4E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7"/>
  </w:num>
  <w:num w:numId="4">
    <w:abstractNumId w:val="7"/>
  </w:num>
  <w:num w:numId="5">
    <w:abstractNumId w:val="7"/>
  </w:num>
  <w:num w:numId="6">
    <w:abstractNumId w:val="3"/>
  </w:num>
  <w:num w:numId="7">
    <w:abstractNumId w:val="6"/>
  </w:num>
  <w:num w:numId="8">
    <w:abstractNumId w:val="8"/>
  </w:num>
  <w:num w:numId="9">
    <w:abstractNumId w:val="1"/>
  </w:num>
  <w:num w:numId="10">
    <w:abstractNumId w:val="4"/>
  </w:num>
  <w:num w:numId="11">
    <w:abstractNumId w:val="5"/>
  </w:num>
  <w:num w:numId="12">
    <w:abstractNumId w:val="9"/>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enaar, Marius (MJ) (M()">
    <w15:presenceInfo w15:providerId="AD" w15:userId="S-1-5-21-3029681880-3507922862-2989041862-473312"/>
  </w15:person>
  <w15:person w15:author="Le Roux, Hannes (JJ)">
    <w15:presenceInfo w15:providerId="AD" w15:userId="S::hannes.leroux@sasol.com::80df9004-1131-4789-98c6-6ca05d5f4eb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79"/>
    <w:rsid w:val="00033FF5"/>
    <w:rsid w:val="00036DF6"/>
    <w:rsid w:val="00040C64"/>
    <w:rsid w:val="00042E7F"/>
    <w:rsid w:val="00061DD1"/>
    <w:rsid w:val="00062C9A"/>
    <w:rsid w:val="00067F2E"/>
    <w:rsid w:val="000721EF"/>
    <w:rsid w:val="00075C75"/>
    <w:rsid w:val="000937B1"/>
    <w:rsid w:val="000B21ED"/>
    <w:rsid w:val="000B779E"/>
    <w:rsid w:val="000D02B1"/>
    <w:rsid w:val="00107E8A"/>
    <w:rsid w:val="00116622"/>
    <w:rsid w:val="00117E98"/>
    <w:rsid w:val="0013796B"/>
    <w:rsid w:val="0014084D"/>
    <w:rsid w:val="001424A1"/>
    <w:rsid w:val="00144244"/>
    <w:rsid w:val="00172C4D"/>
    <w:rsid w:val="00175A75"/>
    <w:rsid w:val="001942BD"/>
    <w:rsid w:val="001A29B6"/>
    <w:rsid w:val="001A7D2B"/>
    <w:rsid w:val="001B722C"/>
    <w:rsid w:val="001D11BD"/>
    <w:rsid w:val="001D65C8"/>
    <w:rsid w:val="001F4818"/>
    <w:rsid w:val="001F7F89"/>
    <w:rsid w:val="00204E52"/>
    <w:rsid w:val="00206955"/>
    <w:rsid w:val="00230433"/>
    <w:rsid w:val="002628FA"/>
    <w:rsid w:val="00280CFD"/>
    <w:rsid w:val="002A17E8"/>
    <w:rsid w:val="002C19E1"/>
    <w:rsid w:val="002C4DB4"/>
    <w:rsid w:val="002D6024"/>
    <w:rsid w:val="003019A7"/>
    <w:rsid w:val="00306483"/>
    <w:rsid w:val="00317D5D"/>
    <w:rsid w:val="003206B4"/>
    <w:rsid w:val="00333661"/>
    <w:rsid w:val="00341689"/>
    <w:rsid w:val="00351964"/>
    <w:rsid w:val="003603FD"/>
    <w:rsid w:val="00360541"/>
    <w:rsid w:val="00370886"/>
    <w:rsid w:val="00376109"/>
    <w:rsid w:val="003E5B4A"/>
    <w:rsid w:val="004335CB"/>
    <w:rsid w:val="00440964"/>
    <w:rsid w:val="004720AF"/>
    <w:rsid w:val="00487C43"/>
    <w:rsid w:val="0049320D"/>
    <w:rsid w:val="004E4E1B"/>
    <w:rsid w:val="004F6EFC"/>
    <w:rsid w:val="004F7DED"/>
    <w:rsid w:val="00506379"/>
    <w:rsid w:val="00516405"/>
    <w:rsid w:val="005207FE"/>
    <w:rsid w:val="00542AF4"/>
    <w:rsid w:val="0055008A"/>
    <w:rsid w:val="00561A7B"/>
    <w:rsid w:val="00561B66"/>
    <w:rsid w:val="005770C8"/>
    <w:rsid w:val="00581D7A"/>
    <w:rsid w:val="0058201B"/>
    <w:rsid w:val="005A1030"/>
    <w:rsid w:val="005A4499"/>
    <w:rsid w:val="005B24B5"/>
    <w:rsid w:val="005F15BC"/>
    <w:rsid w:val="005F30D5"/>
    <w:rsid w:val="005F37D8"/>
    <w:rsid w:val="00627C91"/>
    <w:rsid w:val="00631386"/>
    <w:rsid w:val="0065169C"/>
    <w:rsid w:val="00661F52"/>
    <w:rsid w:val="0066364D"/>
    <w:rsid w:val="00666F03"/>
    <w:rsid w:val="00682D9E"/>
    <w:rsid w:val="006A75D8"/>
    <w:rsid w:val="006B6416"/>
    <w:rsid w:val="006E02BB"/>
    <w:rsid w:val="0070281F"/>
    <w:rsid w:val="007120B0"/>
    <w:rsid w:val="00730F3E"/>
    <w:rsid w:val="007503EE"/>
    <w:rsid w:val="00754429"/>
    <w:rsid w:val="0075552F"/>
    <w:rsid w:val="00790C80"/>
    <w:rsid w:val="007A2521"/>
    <w:rsid w:val="007A5185"/>
    <w:rsid w:val="007B1D2E"/>
    <w:rsid w:val="007B40C1"/>
    <w:rsid w:val="007C11C0"/>
    <w:rsid w:val="007E2E9D"/>
    <w:rsid w:val="007E7BA5"/>
    <w:rsid w:val="007F18F9"/>
    <w:rsid w:val="00820080"/>
    <w:rsid w:val="00842569"/>
    <w:rsid w:val="0084485F"/>
    <w:rsid w:val="00877FA9"/>
    <w:rsid w:val="00890961"/>
    <w:rsid w:val="008A01D8"/>
    <w:rsid w:val="008A2B66"/>
    <w:rsid w:val="008A7F49"/>
    <w:rsid w:val="008B68CA"/>
    <w:rsid w:val="008C0226"/>
    <w:rsid w:val="008D5301"/>
    <w:rsid w:val="00943A76"/>
    <w:rsid w:val="00944BA8"/>
    <w:rsid w:val="0094682C"/>
    <w:rsid w:val="0095055B"/>
    <w:rsid w:val="009509CE"/>
    <w:rsid w:val="00960133"/>
    <w:rsid w:val="00976AEA"/>
    <w:rsid w:val="009770B3"/>
    <w:rsid w:val="009904CE"/>
    <w:rsid w:val="009B38CE"/>
    <w:rsid w:val="00A00E67"/>
    <w:rsid w:val="00A12686"/>
    <w:rsid w:val="00A138DE"/>
    <w:rsid w:val="00A2172E"/>
    <w:rsid w:val="00A26B7A"/>
    <w:rsid w:val="00A415CE"/>
    <w:rsid w:val="00A41A9C"/>
    <w:rsid w:val="00A64AE8"/>
    <w:rsid w:val="00A65504"/>
    <w:rsid w:val="00A8336E"/>
    <w:rsid w:val="00A847A0"/>
    <w:rsid w:val="00A86EF1"/>
    <w:rsid w:val="00AB264A"/>
    <w:rsid w:val="00B02AB1"/>
    <w:rsid w:val="00B03954"/>
    <w:rsid w:val="00B14F23"/>
    <w:rsid w:val="00B259AF"/>
    <w:rsid w:val="00B278B2"/>
    <w:rsid w:val="00B37373"/>
    <w:rsid w:val="00B423DE"/>
    <w:rsid w:val="00B8352A"/>
    <w:rsid w:val="00B861F9"/>
    <w:rsid w:val="00B915A6"/>
    <w:rsid w:val="00BB311D"/>
    <w:rsid w:val="00BB4B2D"/>
    <w:rsid w:val="00BB6BFA"/>
    <w:rsid w:val="00BC7C92"/>
    <w:rsid w:val="00BE7FD9"/>
    <w:rsid w:val="00BF5062"/>
    <w:rsid w:val="00C060A0"/>
    <w:rsid w:val="00C34C07"/>
    <w:rsid w:val="00C53FB5"/>
    <w:rsid w:val="00C72083"/>
    <w:rsid w:val="00C72A1F"/>
    <w:rsid w:val="00C762C2"/>
    <w:rsid w:val="00C8011B"/>
    <w:rsid w:val="00C85DE6"/>
    <w:rsid w:val="00C95A34"/>
    <w:rsid w:val="00CB578D"/>
    <w:rsid w:val="00CF523F"/>
    <w:rsid w:val="00D04453"/>
    <w:rsid w:val="00D31B46"/>
    <w:rsid w:val="00D40B02"/>
    <w:rsid w:val="00DA051C"/>
    <w:rsid w:val="00DA0C97"/>
    <w:rsid w:val="00DB6B53"/>
    <w:rsid w:val="00DC3EFB"/>
    <w:rsid w:val="00DE5A02"/>
    <w:rsid w:val="00DE72A4"/>
    <w:rsid w:val="00E105AC"/>
    <w:rsid w:val="00E257A8"/>
    <w:rsid w:val="00E31FAF"/>
    <w:rsid w:val="00E33CE7"/>
    <w:rsid w:val="00E43C68"/>
    <w:rsid w:val="00E46D96"/>
    <w:rsid w:val="00E55565"/>
    <w:rsid w:val="00E70590"/>
    <w:rsid w:val="00E73702"/>
    <w:rsid w:val="00E81D93"/>
    <w:rsid w:val="00EA057E"/>
    <w:rsid w:val="00ED3D60"/>
    <w:rsid w:val="00ED4B1F"/>
    <w:rsid w:val="00EE6AE7"/>
    <w:rsid w:val="00EF612A"/>
    <w:rsid w:val="00F10F7A"/>
    <w:rsid w:val="00F147CF"/>
    <w:rsid w:val="00F249B3"/>
    <w:rsid w:val="00F73201"/>
    <w:rsid w:val="00F8025F"/>
    <w:rsid w:val="00FB1C6D"/>
    <w:rsid w:val="00FB6FE0"/>
    <w:rsid w:val="00FC6BB9"/>
    <w:rsid w:val="00FD21DA"/>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DBBDFC-4FF4-4061-BABB-0EC0CE8D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bCs/>
      <w:sz w:val="28"/>
      <w:szCs w:val="20"/>
      <w:lang w:val="en-GB"/>
    </w:rPr>
  </w:style>
  <w:style w:type="paragraph" w:styleId="Heading2">
    <w:name w:val="heading 2"/>
    <w:basedOn w:val="Normal"/>
    <w:next w:val="Normal"/>
    <w:qFormat/>
    <w:pPr>
      <w:keepNext/>
      <w:outlineLvl w:val="1"/>
    </w:pPr>
    <w:rPr>
      <w:rFonts w:cs="Arial"/>
      <w:b/>
      <w:iCs/>
      <w:szCs w:val="20"/>
      <w:lang w:val="en-GB"/>
    </w:rPr>
  </w:style>
  <w:style w:type="paragraph" w:styleId="Heading3">
    <w:name w:val="heading 3"/>
    <w:basedOn w:val="Normal"/>
    <w:next w:val="Normal"/>
    <w:qFormat/>
    <w:pPr>
      <w:keepNext/>
      <w:ind w:right="918"/>
      <w:outlineLvl w:val="2"/>
    </w:pPr>
    <w:rPr>
      <w:b/>
      <w:iCs/>
      <w:szCs w:val="20"/>
    </w:rPr>
  </w:style>
  <w:style w:type="paragraph" w:styleId="Heading4">
    <w:name w:val="heading 4"/>
    <w:basedOn w:val="Normal"/>
    <w:next w:val="Normal"/>
    <w:qFormat/>
    <w:pPr>
      <w:keepNext/>
      <w:outlineLvl w:val="3"/>
    </w:pPr>
    <w:rPr>
      <w:bC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semiHidden/>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rPr>
      <w:szCs w:val="20"/>
      <w:lang w:val="en-GB"/>
    </w:rPr>
  </w:style>
  <w:style w:type="paragraph" w:customStyle="1" w:styleId="Subject">
    <w:name w:val="Subject"/>
    <w:basedOn w:val="Normal"/>
    <w:rPr>
      <w:b/>
    </w:rPr>
  </w:style>
  <w:style w:type="paragraph" w:customStyle="1" w:styleId="num4">
    <w:name w:val="num4"/>
    <w:basedOn w:val="Normal"/>
    <w:autoRedefine/>
    <w:pPr>
      <w:numPr>
        <w:ilvl w:val="3"/>
        <w:numId w:val="2"/>
      </w:numPr>
      <w:tabs>
        <w:tab w:val="left" w:pos="851"/>
      </w:tabs>
    </w:pPr>
    <w:rPr>
      <w:i/>
      <w:iCs/>
    </w:rPr>
  </w:style>
  <w:style w:type="paragraph" w:customStyle="1" w:styleId="num3">
    <w:name w:val="num3"/>
    <w:basedOn w:val="Normal"/>
    <w:autoRedefine/>
    <w:pPr>
      <w:numPr>
        <w:ilvl w:val="2"/>
        <w:numId w:val="3"/>
      </w:numPr>
    </w:pPr>
    <w:rPr>
      <w:b/>
      <w:bCs/>
    </w:rPr>
  </w:style>
  <w:style w:type="paragraph" w:customStyle="1" w:styleId="num2">
    <w:name w:val="num2"/>
    <w:basedOn w:val="Normal"/>
    <w:autoRedefine/>
    <w:pPr>
      <w:numPr>
        <w:ilvl w:val="1"/>
        <w:numId w:val="4"/>
      </w:numPr>
      <w:tabs>
        <w:tab w:val="clear" w:pos="360"/>
        <w:tab w:val="left" w:pos="567"/>
      </w:tabs>
    </w:pPr>
    <w:rPr>
      <w:b/>
      <w:sz w:val="24"/>
    </w:rPr>
  </w:style>
  <w:style w:type="paragraph" w:customStyle="1" w:styleId="num1">
    <w:name w:val="num1"/>
    <w:basedOn w:val="Normal"/>
    <w:autoRedefine/>
    <w:pPr>
      <w:numPr>
        <w:numId w:val="5"/>
      </w:numPr>
    </w:pPr>
    <w:rPr>
      <w:b/>
      <w:sz w:val="28"/>
    </w:rPr>
  </w:style>
  <w:style w:type="paragraph" w:customStyle="1" w:styleId="Italic">
    <w:name w:val="Italic"/>
    <w:basedOn w:val="num2"/>
    <w:autoRedefine/>
    <w:pPr>
      <w:numPr>
        <w:ilvl w:val="0"/>
        <w:numId w:val="0"/>
      </w:numPr>
    </w:pPr>
    <w:rPr>
      <w:bCs/>
      <w:i/>
      <w:snapToGrid w:val="0"/>
      <w:sz w:val="22"/>
      <w:szCs w:val="20"/>
      <w:lang w:val="en-GB"/>
    </w:rPr>
  </w:style>
  <w:style w:type="paragraph" w:customStyle="1" w:styleId="Header4">
    <w:name w:val="Header 4"/>
    <w:basedOn w:val="Normal"/>
    <w:autoRedefine/>
    <w:rPr>
      <w:i/>
      <w:szCs w:val="20"/>
      <w:lang w:val="en-GB"/>
    </w:rPr>
  </w:style>
  <w:style w:type="paragraph" w:customStyle="1" w:styleId="Header3">
    <w:name w:val="Header 3"/>
    <w:basedOn w:val="Normal"/>
    <w:autoRedefine/>
    <w:rPr>
      <w:b/>
      <w:szCs w:val="20"/>
      <w:lang w:val="en-GB"/>
    </w:rPr>
  </w:style>
  <w:style w:type="paragraph" w:customStyle="1" w:styleId="Header2">
    <w:name w:val="Header 2"/>
    <w:basedOn w:val="Normal"/>
    <w:autoRedefine/>
    <w:rPr>
      <w:b/>
      <w:szCs w:val="20"/>
    </w:rPr>
  </w:style>
  <w:style w:type="paragraph" w:customStyle="1" w:styleId="Header1">
    <w:name w:val="Header 1"/>
    <w:basedOn w:val="Normal"/>
    <w:autoRedefine/>
    <w:rPr>
      <w:b/>
      <w:sz w:val="28"/>
      <w:szCs w:val="20"/>
    </w:rPr>
  </w:style>
  <w:style w:type="paragraph" w:customStyle="1" w:styleId="Bold">
    <w:name w:val="Bold"/>
    <w:basedOn w:val="num2"/>
    <w:autoRedefine/>
    <w:pPr>
      <w:numPr>
        <w:ilvl w:val="0"/>
        <w:numId w:val="0"/>
      </w:numPr>
    </w:pPr>
    <w:rPr>
      <w:sz w:val="22"/>
      <w:szCs w:val="20"/>
      <w:lang w:val="en-GB"/>
    </w:rPr>
  </w:style>
  <w:style w:type="paragraph" w:styleId="BalloonText">
    <w:name w:val="Balloon Text"/>
    <w:basedOn w:val="Normal"/>
    <w:semiHidden/>
    <w:rsid w:val="00AB264A"/>
    <w:rPr>
      <w:rFonts w:ascii="Tahoma" w:hAnsi="Tahoma" w:cs="Tahoma"/>
      <w:sz w:val="16"/>
      <w:szCs w:val="16"/>
    </w:rPr>
  </w:style>
  <w:style w:type="paragraph" w:customStyle="1" w:styleId="BodyText1">
    <w:name w:val="Body Text1"/>
    <w:basedOn w:val="Header"/>
    <w:pPr>
      <w:tabs>
        <w:tab w:val="clear" w:pos="4320"/>
        <w:tab w:val="clear" w:pos="8640"/>
      </w:tabs>
    </w:pPr>
  </w:style>
  <w:style w:type="paragraph" w:customStyle="1" w:styleId="Company">
    <w:name w:val="Company"/>
    <w:basedOn w:val="Normal"/>
    <w:rPr>
      <w:b/>
      <w:i/>
      <w:sz w:val="24"/>
    </w:rPr>
  </w:style>
  <w:style w:type="paragraph" w:customStyle="1" w:styleId="cmpreg">
    <w:name w:val="cmp reg"/>
    <w:basedOn w:val="Normal"/>
    <w:rPr>
      <w:i/>
      <w:sz w:val="16"/>
    </w:rPr>
  </w:style>
  <w:style w:type="character" w:customStyle="1" w:styleId="FooterChar">
    <w:name w:val="Footer Char"/>
    <w:link w:val="Footer"/>
    <w:rsid w:val="00C762C2"/>
    <w:rPr>
      <w:rFonts w:ascii="Arial" w:hAnsi="Arial"/>
      <w:sz w:val="22"/>
      <w:lang w:val="en-GB"/>
    </w:rPr>
  </w:style>
  <w:style w:type="paragraph" w:customStyle="1" w:styleId="BodyText2">
    <w:name w:val="Body Text2"/>
    <w:basedOn w:val="Header"/>
    <w:rsid w:val="0049320D"/>
    <w:pPr>
      <w:tabs>
        <w:tab w:val="clear" w:pos="4320"/>
        <w:tab w:val="clear" w:pos="8640"/>
      </w:tabs>
    </w:pPr>
  </w:style>
  <w:style w:type="paragraph" w:customStyle="1" w:styleId="cmp">
    <w:name w:val="cmp"/>
    <w:aliases w:val="reg"/>
    <w:basedOn w:val="Normal"/>
    <w:rsid w:val="00944BA8"/>
    <w:rPr>
      <w:i/>
      <w:sz w:val="16"/>
    </w:rPr>
  </w:style>
  <w:style w:type="character" w:styleId="CommentReference">
    <w:name w:val="annotation reference"/>
    <w:basedOn w:val="DefaultParagraphFont"/>
    <w:semiHidden/>
    <w:unhideWhenUsed/>
    <w:rsid w:val="00730F3E"/>
    <w:rPr>
      <w:sz w:val="16"/>
      <w:szCs w:val="16"/>
    </w:rPr>
  </w:style>
  <w:style w:type="paragraph" w:styleId="CommentText">
    <w:name w:val="annotation text"/>
    <w:basedOn w:val="Normal"/>
    <w:link w:val="CommentTextChar"/>
    <w:semiHidden/>
    <w:unhideWhenUsed/>
    <w:rsid w:val="00730F3E"/>
    <w:rPr>
      <w:sz w:val="20"/>
      <w:szCs w:val="20"/>
    </w:rPr>
  </w:style>
  <w:style w:type="character" w:customStyle="1" w:styleId="CommentTextChar">
    <w:name w:val="Comment Text Char"/>
    <w:basedOn w:val="DefaultParagraphFont"/>
    <w:link w:val="CommentText"/>
    <w:semiHidden/>
    <w:rsid w:val="00730F3E"/>
    <w:rPr>
      <w:rFonts w:ascii="Arial" w:hAnsi="Arial"/>
      <w:lang w:eastAsia="en-US"/>
    </w:rPr>
  </w:style>
  <w:style w:type="paragraph" w:styleId="CommentSubject">
    <w:name w:val="annotation subject"/>
    <w:basedOn w:val="CommentText"/>
    <w:next w:val="CommentText"/>
    <w:link w:val="CommentSubjectChar"/>
    <w:semiHidden/>
    <w:unhideWhenUsed/>
    <w:rsid w:val="00730F3E"/>
    <w:rPr>
      <w:b/>
      <w:bCs/>
    </w:rPr>
  </w:style>
  <w:style w:type="character" w:customStyle="1" w:styleId="CommentSubjectChar">
    <w:name w:val="Comment Subject Char"/>
    <w:basedOn w:val="CommentTextChar"/>
    <w:link w:val="CommentSubject"/>
    <w:semiHidden/>
    <w:rsid w:val="00730F3E"/>
    <w:rPr>
      <w:rFonts w:ascii="Arial" w:hAnsi="Arial"/>
      <w:b/>
      <w:bCs/>
      <w:lang w:eastAsia="en-US"/>
    </w:rPr>
  </w:style>
  <w:style w:type="paragraph" w:styleId="ListParagraph">
    <w:name w:val="List Paragraph"/>
    <w:basedOn w:val="Normal"/>
    <w:uiPriority w:val="34"/>
    <w:qFormat/>
    <w:rsid w:val="00B03954"/>
    <w:pPr>
      <w:ind w:left="720"/>
      <w:contextualSpacing/>
    </w:pPr>
  </w:style>
  <w:style w:type="table" w:styleId="TableGrid">
    <w:name w:val="Table Grid"/>
    <w:basedOn w:val="TableNormal"/>
    <w:rsid w:val="00B423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91016">
      <w:bodyDiv w:val="1"/>
      <w:marLeft w:val="0"/>
      <w:marRight w:val="0"/>
      <w:marTop w:val="0"/>
      <w:marBottom w:val="0"/>
      <w:divBdr>
        <w:top w:val="none" w:sz="0" w:space="0" w:color="auto"/>
        <w:left w:val="none" w:sz="0" w:space="0" w:color="auto"/>
        <w:bottom w:val="none" w:sz="0" w:space="0" w:color="auto"/>
        <w:right w:val="none" w:sz="0" w:space="0" w:color="auto"/>
      </w:divBdr>
    </w:div>
    <w:div w:id="161940317">
      <w:bodyDiv w:val="1"/>
      <w:marLeft w:val="0"/>
      <w:marRight w:val="0"/>
      <w:marTop w:val="0"/>
      <w:marBottom w:val="0"/>
      <w:divBdr>
        <w:top w:val="none" w:sz="0" w:space="0" w:color="auto"/>
        <w:left w:val="none" w:sz="0" w:space="0" w:color="auto"/>
        <w:bottom w:val="none" w:sz="0" w:space="0" w:color="auto"/>
        <w:right w:val="none" w:sz="0" w:space="0" w:color="auto"/>
      </w:divBdr>
    </w:div>
    <w:div w:id="276912291">
      <w:bodyDiv w:val="1"/>
      <w:marLeft w:val="0"/>
      <w:marRight w:val="0"/>
      <w:marTop w:val="0"/>
      <w:marBottom w:val="0"/>
      <w:divBdr>
        <w:top w:val="none" w:sz="0" w:space="0" w:color="auto"/>
        <w:left w:val="none" w:sz="0" w:space="0" w:color="auto"/>
        <w:bottom w:val="none" w:sz="0" w:space="0" w:color="auto"/>
        <w:right w:val="none" w:sz="0" w:space="0" w:color="auto"/>
      </w:divBdr>
    </w:div>
    <w:div w:id="459618674">
      <w:bodyDiv w:val="1"/>
      <w:marLeft w:val="0"/>
      <w:marRight w:val="0"/>
      <w:marTop w:val="0"/>
      <w:marBottom w:val="0"/>
      <w:divBdr>
        <w:top w:val="none" w:sz="0" w:space="0" w:color="auto"/>
        <w:left w:val="none" w:sz="0" w:space="0" w:color="auto"/>
        <w:bottom w:val="none" w:sz="0" w:space="0" w:color="auto"/>
        <w:right w:val="none" w:sz="0" w:space="0" w:color="auto"/>
      </w:divBdr>
    </w:div>
    <w:div w:id="858130753">
      <w:bodyDiv w:val="1"/>
      <w:marLeft w:val="0"/>
      <w:marRight w:val="0"/>
      <w:marTop w:val="0"/>
      <w:marBottom w:val="0"/>
      <w:divBdr>
        <w:top w:val="none" w:sz="0" w:space="0" w:color="auto"/>
        <w:left w:val="none" w:sz="0" w:space="0" w:color="auto"/>
        <w:bottom w:val="none" w:sz="0" w:space="0" w:color="auto"/>
        <w:right w:val="none" w:sz="0" w:space="0" w:color="auto"/>
      </w:divBdr>
    </w:div>
    <w:div w:id="957755838">
      <w:bodyDiv w:val="1"/>
      <w:marLeft w:val="0"/>
      <w:marRight w:val="0"/>
      <w:marTop w:val="0"/>
      <w:marBottom w:val="0"/>
      <w:divBdr>
        <w:top w:val="none" w:sz="0" w:space="0" w:color="auto"/>
        <w:left w:val="none" w:sz="0" w:space="0" w:color="auto"/>
        <w:bottom w:val="none" w:sz="0" w:space="0" w:color="auto"/>
        <w:right w:val="none" w:sz="0" w:space="0" w:color="auto"/>
      </w:divBdr>
    </w:div>
    <w:div w:id="2096852543">
      <w:bodyDiv w:val="1"/>
      <w:marLeft w:val="0"/>
      <w:marRight w:val="0"/>
      <w:marTop w:val="0"/>
      <w:marBottom w:val="0"/>
      <w:divBdr>
        <w:top w:val="none" w:sz="0" w:space="0" w:color="auto"/>
        <w:left w:val="none" w:sz="0" w:space="0" w:color="auto"/>
        <w:bottom w:val="none" w:sz="0" w:space="0" w:color="auto"/>
        <w:right w:val="none" w:sz="0" w:space="0" w:color="auto"/>
      </w:divBdr>
    </w:div>
    <w:div w:id="210229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usinessArea0 xmlns="4497dfd7-fbf1-4983-8cd3-a02e1b91d30c">
      <Terms xmlns="http://schemas.microsoft.com/office/infopath/2007/PartnerControls"/>
    </BusinessArea0>
    <GeographicalRegion0 xmlns="4497dfd7-fbf1-4983-8cd3-a02e1b91d30c">
      <Terms xmlns="http://schemas.microsoft.com/office/infopath/2007/PartnerControls"/>
    </GeographicalRegion0>
    <DocumentNumber xmlns="4497dfd7-fbf1-4983-8cd3-a02e1b91d30c">00</DocumentNumber>
    <TaxCatchAll xmlns="5497d5eb-e795-4fb2-9cc3-226cbbd6e99e"/>
    <TaxKeywordTaxHTField xmlns="5497d5eb-e795-4fb2-9cc3-226cbbd6e99e">
      <Terms xmlns="http://schemas.microsoft.com/office/infopath/2007/PartnerControls"/>
    </TaxKeywordTaxHTField>
    <AssociatedDocumentNumbers xmlns="4497dfd7-fbf1-4983-8cd3-a02e1b91d3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asol Document" ma:contentTypeID="0x010100DB66407E5F39431A8824554CCA886D9100948C1C34FEDF0C41A6AC56F14EFB5C98" ma:contentTypeVersion="2" ma:contentTypeDescription="Provide a collection of settings applicable to all Sasol Documents." ma:contentTypeScope="" ma:versionID="91fd37fc5953e45f2d26b627d1545e63">
  <xsd:schema xmlns:xsd="http://www.w3.org/2001/XMLSchema" xmlns:xs="http://www.w3.org/2001/XMLSchema" xmlns:p="http://schemas.microsoft.com/office/2006/metadata/properties" xmlns:ns2="4497dfd7-fbf1-4983-8cd3-a02e1b91d30c" xmlns:ns3="5497d5eb-e795-4fb2-9cc3-226cbbd6e99e" targetNamespace="http://schemas.microsoft.com/office/2006/metadata/properties" ma:root="true" ma:fieldsID="6c491ecdc03110b711e345575daa0606" ns2:_="" ns3:_="">
    <xsd:import namespace="4497dfd7-fbf1-4983-8cd3-a02e1b91d30c"/>
    <xsd:import namespace="5497d5eb-e795-4fb2-9cc3-226cbbd6e99e"/>
    <xsd:element name="properties">
      <xsd:complexType>
        <xsd:sequence>
          <xsd:element name="documentManagement">
            <xsd:complexType>
              <xsd:all>
                <xsd:element ref="ns2:DocumentNumber" minOccurs="0"/>
                <xsd:element ref="ns2:AssociatedDocumentNumbers" minOccurs="0"/>
                <xsd:element ref="ns2:BusinessArea0" minOccurs="0"/>
                <xsd:element ref="ns2:GeographicalRegion0" minOccurs="0"/>
                <xsd:element ref="ns3:TaxCatchAll" minOccurs="0"/>
                <xsd:element ref="ns3: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7dfd7-fbf1-4983-8cd3-a02e1b91d30c" elementFormDefault="qualified">
    <xsd:import namespace="http://schemas.microsoft.com/office/2006/documentManagement/types"/>
    <xsd:import namespace="http://schemas.microsoft.com/office/infopath/2007/PartnerControls"/>
    <xsd:element name="DocumentNumber" ma:index="8" nillable="true" ma:displayName="Document Number" ma:description="Document number for control purposes." ma:internalName="DocumentNumber" ma:readOnly="false">
      <xsd:simpleType>
        <xsd:restriction base="dms:Text"/>
      </xsd:simpleType>
    </xsd:element>
    <xsd:element name="AssociatedDocumentNumbers" ma:index="9" nillable="true" ma:displayName="Associated Document Numbers" ma:description="Document associated number for grouping purposes." ma:internalName="AssociatedDocumentNumbers">
      <xsd:simpleType>
        <xsd:restriction base="dms:Text"/>
      </xsd:simpleType>
    </xsd:element>
    <xsd:element name="BusinessArea0" ma:index="11" nillable="true" ma:taxonomy="true" ma:internalName="BusinessArea0" ma:taxonomyFieldName="BusinessArea" ma:displayName="Business Area" ma:default="" ma:fieldId="{4b0c816e-79be-4529-83b6-0c894840476e}" ma:sspId="4affb89e-a2f0-4322-b856-c29562e4cff9" ma:termSetId="ddd570d7-527b-4b21-93df-9c503e641bca" ma:anchorId="00000000-0000-0000-0000-000000000000" ma:open="false" ma:isKeyword="false">
      <xsd:complexType>
        <xsd:sequence>
          <xsd:element ref="pc:Terms" minOccurs="0" maxOccurs="1"/>
        </xsd:sequence>
      </xsd:complexType>
    </xsd:element>
    <xsd:element name="GeographicalRegion0" ma:index="13" nillable="true" ma:taxonomy="true" ma:internalName="GeographicalRegion0" ma:taxonomyFieldName="GeographicalRegion" ma:displayName="Geographical Region" ma:default="" ma:fieldId="{df3b7ade-127d-440b-8fd1-becb5796ceb9}" ma:sspId="4affb89e-a2f0-4322-b856-c29562e4cff9" ma:termSetId="d4a2d90c-9151-4280-bbb7-fbbbefe746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97d5eb-e795-4fb2-9cc3-226cbbd6e99e"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a293dd4c-0672-4023-b88f-e6ba519696d7}" ma:internalName="TaxCatchAll" ma:showField="CatchAllData" ma:web="5497d5eb-e795-4fb2-9cc3-226cbbd6e99e">
      <xsd:complexType>
        <xsd:complexContent>
          <xsd:extension base="dms:MultiChoiceLookup">
            <xsd:sequence>
              <xsd:element name="Value" type="dms:Lookup" maxOccurs="unbounded" minOccurs="0" nillable="true"/>
            </xsd:sequence>
          </xsd:extension>
        </xsd:complexContent>
      </xsd:complexType>
    </xsd:element>
    <xsd:element name="TaxKeywordTaxHTField" ma:index="16" nillable="true" ma:taxonomy="true" ma:internalName="TaxKeywordTaxHTField" ma:taxonomyFieldName="TaxKeyword" ma:displayName="Enterprise Keywords" ma:fieldId="{23f27201-bee3-471e-b2e7-b64fd8b7ca38}" ma:taxonomyMulti="true" ma:sspId="4affb89e-a2f0-4322-b856-c29562e4cff9"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15628-7ACD-4723-A8D5-D8E67242AEC0}">
  <ds:schemaRefs>
    <ds:schemaRef ds:uri="http://schemas.microsoft.com/office/2006/metadata/properties"/>
    <ds:schemaRef ds:uri="http://schemas.microsoft.com/office/infopath/2007/PartnerControls"/>
    <ds:schemaRef ds:uri="4497dfd7-fbf1-4983-8cd3-a02e1b91d30c"/>
    <ds:schemaRef ds:uri="5497d5eb-e795-4fb2-9cc3-226cbbd6e99e"/>
  </ds:schemaRefs>
</ds:datastoreItem>
</file>

<file path=customXml/itemProps2.xml><?xml version="1.0" encoding="utf-8"?>
<ds:datastoreItem xmlns:ds="http://schemas.openxmlformats.org/officeDocument/2006/customXml" ds:itemID="{3EC5A445-2BAA-4F86-AE5F-B77FCF15FFA3}">
  <ds:schemaRefs>
    <ds:schemaRef ds:uri="http://schemas.microsoft.com/sharepoint/v3/contenttype/forms"/>
  </ds:schemaRefs>
</ds:datastoreItem>
</file>

<file path=customXml/itemProps3.xml><?xml version="1.0" encoding="utf-8"?>
<ds:datastoreItem xmlns:ds="http://schemas.openxmlformats.org/officeDocument/2006/customXml" ds:itemID="{57D72294-25A6-4D61-A3F5-60302D715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7dfd7-fbf1-4983-8cd3-a02e1b91d30c"/>
    <ds:schemaRef ds:uri="5497d5eb-e795-4fb2-9cc3-226cbbd6e9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92F4D0-FB34-45D2-9E50-5436D663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1161</Words>
  <Characters>6623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15 August 2001</vt:lpstr>
    </vt:vector>
  </TitlesOfParts>
  <Company>Trademark Design</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August 2001</dc:title>
  <dc:creator>Keuris, Rita (R)</dc:creator>
  <cp:lastModifiedBy>Schoeman, Hennie (JH) (Mining)</cp:lastModifiedBy>
  <cp:revision>5</cp:revision>
  <cp:lastPrinted>2012-09-25T09:07:00Z</cp:lastPrinted>
  <dcterms:created xsi:type="dcterms:W3CDTF">2020-05-20T09:52:00Z</dcterms:created>
  <dcterms:modified xsi:type="dcterms:W3CDTF">2020-05-20T16:02:00Z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BusinessArea">
    <vt:lpwstr/>
  </property>
  <property fmtid="{D5CDD505-2E9C-101B-9397-08002B2CF9AE}" pid="4" name="GeographicalRegion">
    <vt:lpwstr/>
  </property>
  <property fmtid="{D5CDD505-2E9C-101B-9397-08002B2CF9AE}" pid="5" name="ContentTypeId">
    <vt:lpwstr>0x010100DB66407E5F39431A8824554CCA886D9100948C1C34FEDF0C41A6AC56F14EFB5C98</vt:lpwstr>
  </property>
</Properties>
</file>